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72"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Задание</w:t>
      </w:r>
      <w:r w:rsidR="002A0572" w:rsidRPr="00C3483A">
        <w:rPr>
          <w:rFonts w:ascii="Times New Roman" w:hAnsi="Times New Roman" w:cs="Times New Roman"/>
          <w:sz w:val="28"/>
          <w:szCs w:val="28"/>
        </w:rPr>
        <w:t>.</w:t>
      </w:r>
    </w:p>
    <w:tbl>
      <w:tblPr>
        <w:tblStyle w:val="a3"/>
        <w:tblW w:w="14709" w:type="dxa"/>
        <w:tblLayout w:type="fixed"/>
        <w:tblLook w:val="04A0"/>
      </w:tblPr>
      <w:tblGrid>
        <w:gridCol w:w="509"/>
        <w:gridCol w:w="2434"/>
        <w:gridCol w:w="1985"/>
        <w:gridCol w:w="3118"/>
        <w:gridCol w:w="6663"/>
      </w:tblGrid>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дисциплины</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proofErr w:type="spellStart"/>
            <w:r w:rsidRPr="00C3483A">
              <w:rPr>
                <w:rFonts w:ascii="Times New Roman" w:hAnsi="Times New Roman" w:cs="Times New Roman"/>
                <w:sz w:val="28"/>
                <w:szCs w:val="28"/>
              </w:rPr>
              <w:t>гуппа</w:t>
            </w:r>
            <w:proofErr w:type="spellEnd"/>
          </w:p>
        </w:tc>
        <w:tc>
          <w:tcPr>
            <w:tcW w:w="3118" w:type="dxa"/>
            <w:tcBorders>
              <w:lef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сроки</w:t>
            </w:r>
          </w:p>
        </w:tc>
        <w:tc>
          <w:tcPr>
            <w:tcW w:w="6663"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задание</w:t>
            </w:r>
          </w:p>
        </w:tc>
      </w:tr>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1</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Литература</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1А-1</w:t>
            </w:r>
          </w:p>
        </w:tc>
        <w:tc>
          <w:tcPr>
            <w:tcW w:w="3118" w:type="dxa"/>
            <w:tcBorders>
              <w:left w:val="single" w:sz="4" w:space="0" w:color="auto"/>
            </w:tcBorders>
          </w:tcPr>
          <w:p w:rsidR="00294AAB"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24.03.2020г.</w:t>
            </w:r>
          </w:p>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31.03.2020г.</w:t>
            </w:r>
          </w:p>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3.04.2020г.</w:t>
            </w:r>
          </w:p>
        </w:tc>
        <w:tc>
          <w:tcPr>
            <w:tcW w:w="6663"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1.Прочитать роман « Война и мир» Л.Н. Толстого.</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2.Вопросы  для самоподготовки ( ответить письменно) </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3. Написать сочинение по теме( по выбору)</w:t>
            </w: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 xml:space="preserve">   4. Выполнить тест по роману Л.Н. Толстого «Война и мир»</w:t>
            </w:r>
          </w:p>
        </w:tc>
      </w:tr>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2</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Литература </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1А-2</w:t>
            </w:r>
          </w:p>
        </w:tc>
        <w:tc>
          <w:tcPr>
            <w:tcW w:w="3118" w:type="dxa"/>
            <w:tcBorders>
              <w:left w:val="single" w:sz="4" w:space="0" w:color="auto"/>
            </w:tcBorders>
          </w:tcPr>
          <w:p w:rsidR="00294AAB"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23.03.2020г.</w:t>
            </w:r>
          </w:p>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26.03.2020г.</w:t>
            </w:r>
          </w:p>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3.04. 2020г.</w:t>
            </w:r>
          </w:p>
        </w:tc>
        <w:tc>
          <w:tcPr>
            <w:tcW w:w="6663"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1.Прочитать роман « Война и мир» Л.Н. Толстого.</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2.Вопросы  для самоподготовки ( ответить письменно) </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3. Написать сочинение по теме( по выбору)</w:t>
            </w: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 xml:space="preserve">   4. Выполнить тест по роману Л.Н. Толстого «Война и мир»</w:t>
            </w:r>
          </w:p>
        </w:tc>
      </w:tr>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3</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Литература</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1В</w:t>
            </w:r>
          </w:p>
        </w:tc>
        <w:tc>
          <w:tcPr>
            <w:tcW w:w="3118" w:type="dxa"/>
            <w:tcBorders>
              <w:left w:val="single" w:sz="4" w:space="0" w:color="auto"/>
            </w:tcBorders>
          </w:tcPr>
          <w:p w:rsidR="00294AAB"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26.03.2020г.</w:t>
            </w:r>
          </w:p>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31.03.2020г.</w:t>
            </w:r>
          </w:p>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1.04.2020г.</w:t>
            </w:r>
          </w:p>
        </w:tc>
        <w:tc>
          <w:tcPr>
            <w:tcW w:w="6663"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1.Прочитать пьесу« Вишневый сад» А.П. Чехова</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2.Вопросы  для самоподготовки ( ответить письменно) </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3. Написать сочинение по теме</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4. Выполнить тест пьесу« Вишневый сад» А.П. Чехова</w:t>
            </w:r>
          </w:p>
          <w:p w:rsidR="00294AAB" w:rsidRPr="00C3483A" w:rsidRDefault="00294AAB" w:rsidP="00C3483A">
            <w:pPr>
              <w:rPr>
                <w:rFonts w:ascii="Times New Roman" w:hAnsi="Times New Roman" w:cs="Times New Roman"/>
                <w:sz w:val="28"/>
                <w:szCs w:val="28"/>
              </w:rPr>
            </w:pPr>
          </w:p>
        </w:tc>
      </w:tr>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4</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Основы права</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3А</w:t>
            </w:r>
          </w:p>
        </w:tc>
        <w:tc>
          <w:tcPr>
            <w:tcW w:w="3118" w:type="dxa"/>
            <w:tcBorders>
              <w:left w:val="single" w:sz="4" w:space="0" w:color="auto"/>
            </w:tcBorders>
          </w:tcPr>
          <w:p w:rsidR="00294AAB"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19.03.2020г.</w:t>
            </w:r>
          </w:p>
        </w:tc>
        <w:tc>
          <w:tcPr>
            <w:tcW w:w="6663" w:type="dxa"/>
          </w:tcPr>
          <w:p w:rsidR="00294AAB" w:rsidRPr="00C3483A" w:rsidRDefault="00294AAB" w:rsidP="00C3483A">
            <w:pPr>
              <w:pStyle w:val="3"/>
              <w:ind w:firstLine="0"/>
              <w:jc w:val="left"/>
              <w:rPr>
                <w:rFonts w:ascii="Times New Roman" w:hAnsi="Times New Roman" w:cs="Times New Roman"/>
                <w:sz w:val="28"/>
                <w:szCs w:val="28"/>
              </w:rPr>
            </w:pPr>
            <w:r w:rsidRPr="00C3483A">
              <w:rPr>
                <w:rFonts w:ascii="Times New Roman" w:hAnsi="Times New Roman" w:cs="Times New Roman"/>
                <w:sz w:val="28"/>
                <w:szCs w:val="28"/>
              </w:rPr>
              <w:t>Изучить лекции самостоятельно и  выполнить тесты:</w:t>
            </w:r>
          </w:p>
          <w:p w:rsidR="00294AAB" w:rsidRPr="00C3483A" w:rsidRDefault="00294AAB" w:rsidP="00C3483A">
            <w:pPr>
              <w:pStyle w:val="3"/>
              <w:ind w:firstLine="0"/>
              <w:jc w:val="left"/>
              <w:rPr>
                <w:rFonts w:ascii="Times New Roman" w:hAnsi="Times New Roman" w:cs="Times New Roman"/>
                <w:sz w:val="28"/>
                <w:szCs w:val="28"/>
              </w:rPr>
            </w:pPr>
            <w:r w:rsidRPr="00C3483A">
              <w:rPr>
                <w:rFonts w:ascii="Times New Roman" w:hAnsi="Times New Roman" w:cs="Times New Roman"/>
                <w:sz w:val="28"/>
                <w:szCs w:val="28"/>
              </w:rPr>
              <w:t xml:space="preserve">1.Государство и личность. Понятие гражданства. </w:t>
            </w:r>
          </w:p>
          <w:p w:rsidR="00294AAB" w:rsidRPr="00C3483A" w:rsidRDefault="00294AAB" w:rsidP="00C3483A">
            <w:pPr>
              <w:pStyle w:val="3"/>
              <w:ind w:firstLine="0"/>
              <w:jc w:val="left"/>
              <w:rPr>
                <w:rFonts w:ascii="Times New Roman" w:hAnsi="Times New Roman" w:cs="Times New Roman"/>
                <w:sz w:val="28"/>
                <w:szCs w:val="28"/>
              </w:rPr>
            </w:pPr>
            <w:r w:rsidRPr="00C3483A">
              <w:rPr>
                <w:rFonts w:ascii="Times New Roman" w:hAnsi="Times New Roman" w:cs="Times New Roman"/>
                <w:sz w:val="28"/>
                <w:szCs w:val="28"/>
              </w:rPr>
              <w:t xml:space="preserve">2.Право и государство, их соотношение и взаимодействие. </w:t>
            </w:r>
          </w:p>
          <w:p w:rsidR="00294AAB" w:rsidRPr="00C3483A" w:rsidRDefault="00294AAB" w:rsidP="00C3483A">
            <w:pPr>
              <w:pStyle w:val="11"/>
              <w:shd w:val="clear" w:color="auto" w:fill="auto"/>
              <w:tabs>
                <w:tab w:val="left" w:pos="734"/>
              </w:tabs>
              <w:rPr>
                <w:color w:val="auto"/>
                <w:sz w:val="28"/>
                <w:szCs w:val="28"/>
              </w:rPr>
            </w:pPr>
            <w:r w:rsidRPr="00C3483A">
              <w:rPr>
                <w:color w:val="auto"/>
                <w:sz w:val="28"/>
                <w:szCs w:val="28"/>
                <w:lang w:bidi="ru-RU"/>
              </w:rPr>
              <w:t xml:space="preserve"> Учебник: Певцов Е.А. </w:t>
            </w:r>
            <w:r w:rsidRPr="00C3483A">
              <w:rPr>
                <w:bCs/>
                <w:color w:val="auto"/>
                <w:sz w:val="28"/>
                <w:szCs w:val="28"/>
                <w:lang w:bidi="ru-RU"/>
              </w:rPr>
              <w:t>Право для профессий и специальностей социально</w:t>
            </w:r>
            <w:r w:rsidRPr="00C3483A">
              <w:rPr>
                <w:bCs/>
                <w:color w:val="auto"/>
                <w:sz w:val="28"/>
                <w:szCs w:val="28"/>
                <w:lang w:bidi="ru-RU"/>
              </w:rPr>
              <w:softHyphen/>
              <w:t xml:space="preserve">-экономического профиля: </w:t>
            </w:r>
            <w:r w:rsidRPr="00C3483A">
              <w:rPr>
                <w:color w:val="auto"/>
                <w:sz w:val="28"/>
                <w:szCs w:val="28"/>
                <w:lang w:bidi="ru-RU"/>
              </w:rPr>
              <w:lastRenderedPageBreak/>
              <w:t>7-е изд., стер., - М., ОИЦ «Академия», 20</w:t>
            </w:r>
            <w:r w:rsidRPr="00C3483A">
              <w:rPr>
                <w:color w:val="auto"/>
                <w:sz w:val="28"/>
                <w:szCs w:val="28"/>
              </w:rPr>
              <w:t>19</w:t>
            </w:r>
            <w:r w:rsidRPr="00C3483A">
              <w:rPr>
                <w:color w:val="auto"/>
                <w:sz w:val="28"/>
                <w:szCs w:val="28"/>
                <w:lang w:bidi="ru-RU"/>
              </w:rPr>
              <w:t>.</w:t>
            </w:r>
          </w:p>
          <w:p w:rsidR="00294AAB" w:rsidRPr="00C3483A" w:rsidRDefault="00294AAB" w:rsidP="00C3483A">
            <w:pPr>
              <w:rPr>
                <w:rFonts w:ascii="Times New Roman" w:hAnsi="Times New Roman" w:cs="Times New Roman"/>
                <w:sz w:val="28"/>
                <w:szCs w:val="28"/>
              </w:rPr>
            </w:pPr>
          </w:p>
        </w:tc>
      </w:tr>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lastRenderedPageBreak/>
              <w:t>5</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Правовые основы профессиональной деятельности</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2 </w:t>
            </w:r>
            <w:proofErr w:type="spellStart"/>
            <w:r w:rsidRPr="00C3483A">
              <w:rPr>
                <w:rFonts w:ascii="Times New Roman" w:hAnsi="Times New Roman" w:cs="Times New Roman"/>
                <w:sz w:val="28"/>
                <w:szCs w:val="28"/>
              </w:rPr>
              <w:t>мсх</w:t>
            </w:r>
            <w:proofErr w:type="spellEnd"/>
          </w:p>
        </w:tc>
        <w:tc>
          <w:tcPr>
            <w:tcW w:w="3118" w:type="dxa"/>
            <w:tcBorders>
              <w:left w:val="single" w:sz="4" w:space="0" w:color="auto"/>
            </w:tcBorders>
          </w:tcPr>
          <w:p w:rsidR="00294AAB"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19.03.2020г.</w:t>
            </w:r>
          </w:p>
        </w:tc>
        <w:tc>
          <w:tcPr>
            <w:tcW w:w="6663" w:type="dxa"/>
          </w:tcPr>
          <w:p w:rsidR="00294AAB" w:rsidRPr="00C3483A" w:rsidRDefault="00294AAB" w:rsidP="00C3483A">
            <w:pPr>
              <w:pStyle w:val="3"/>
              <w:ind w:firstLine="0"/>
              <w:jc w:val="left"/>
              <w:rPr>
                <w:rFonts w:ascii="Times New Roman" w:hAnsi="Times New Roman" w:cs="Times New Roman"/>
                <w:sz w:val="28"/>
                <w:szCs w:val="28"/>
              </w:rPr>
            </w:pPr>
            <w:r w:rsidRPr="00C3483A">
              <w:rPr>
                <w:rFonts w:ascii="Times New Roman" w:hAnsi="Times New Roman" w:cs="Times New Roman"/>
                <w:sz w:val="28"/>
                <w:szCs w:val="28"/>
              </w:rPr>
              <w:t>Изучить лекции  и ответить на вопросы:</w:t>
            </w:r>
          </w:p>
          <w:p w:rsidR="00294AAB" w:rsidRPr="00C3483A" w:rsidRDefault="00294AAB" w:rsidP="00C3483A">
            <w:pPr>
              <w:pStyle w:val="aa"/>
              <w:spacing w:before="168" w:beforeAutospacing="0" w:after="168" w:afterAutospacing="0" w:line="364" w:lineRule="atLeast"/>
              <w:rPr>
                <w:sz w:val="28"/>
                <w:szCs w:val="28"/>
              </w:rPr>
            </w:pPr>
            <w:r w:rsidRPr="00C3483A">
              <w:rPr>
                <w:sz w:val="28"/>
                <w:szCs w:val="28"/>
              </w:rPr>
              <w:t xml:space="preserve">1. Рыночная экономика как объект воздействия </w:t>
            </w:r>
            <w:proofErr w:type="spellStart"/>
            <w:r w:rsidRPr="00C3483A">
              <w:rPr>
                <w:sz w:val="28"/>
                <w:szCs w:val="28"/>
              </w:rPr>
              <w:t>права.Понятие</w:t>
            </w:r>
            <w:proofErr w:type="spellEnd"/>
            <w:r w:rsidRPr="00C3483A">
              <w:rPr>
                <w:sz w:val="28"/>
                <w:szCs w:val="28"/>
              </w:rPr>
              <w:t xml:space="preserve"> предпринимательской деятельности, ее признаки.</w:t>
            </w:r>
          </w:p>
          <w:p w:rsidR="00294AAB" w:rsidRPr="00C3483A" w:rsidRDefault="00294AAB" w:rsidP="00C3483A">
            <w:pPr>
              <w:pStyle w:val="3"/>
              <w:ind w:firstLine="0"/>
              <w:jc w:val="left"/>
              <w:rPr>
                <w:rFonts w:ascii="Times New Roman" w:hAnsi="Times New Roman" w:cs="Times New Roman"/>
                <w:sz w:val="28"/>
                <w:szCs w:val="28"/>
              </w:rPr>
            </w:pPr>
          </w:p>
          <w:p w:rsidR="00294AAB" w:rsidRPr="00C3483A" w:rsidRDefault="00294AAB" w:rsidP="00C3483A">
            <w:pPr>
              <w:pStyle w:val="3"/>
              <w:ind w:firstLine="0"/>
              <w:jc w:val="left"/>
              <w:rPr>
                <w:rFonts w:ascii="Times New Roman" w:hAnsi="Times New Roman" w:cs="Times New Roman"/>
                <w:sz w:val="28"/>
                <w:szCs w:val="28"/>
              </w:rPr>
            </w:pPr>
          </w:p>
        </w:tc>
      </w:tr>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6</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Основы экономики, менеджмента и маркетинга</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3 МСХ</w:t>
            </w:r>
          </w:p>
        </w:tc>
        <w:tc>
          <w:tcPr>
            <w:tcW w:w="3118" w:type="dxa"/>
            <w:tcBorders>
              <w:left w:val="single" w:sz="4" w:space="0" w:color="auto"/>
            </w:tcBorders>
          </w:tcPr>
          <w:p w:rsidR="00294AAB"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26.03.2020г.</w:t>
            </w:r>
          </w:p>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30.03.2020г.</w:t>
            </w:r>
          </w:p>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03.2020г.31.</w:t>
            </w:r>
          </w:p>
        </w:tc>
        <w:tc>
          <w:tcPr>
            <w:tcW w:w="6663" w:type="dxa"/>
          </w:tcPr>
          <w:p w:rsidR="00294AAB" w:rsidRPr="00C3483A" w:rsidRDefault="00294AAB" w:rsidP="00C3483A">
            <w:pPr>
              <w:pStyle w:val="3"/>
              <w:ind w:firstLine="0"/>
              <w:jc w:val="left"/>
              <w:rPr>
                <w:rFonts w:ascii="Times New Roman" w:hAnsi="Times New Roman" w:cs="Times New Roman"/>
                <w:sz w:val="28"/>
                <w:szCs w:val="28"/>
              </w:rPr>
            </w:pPr>
            <w:r w:rsidRPr="00C3483A">
              <w:rPr>
                <w:rFonts w:ascii="Times New Roman" w:hAnsi="Times New Roman" w:cs="Times New Roman"/>
                <w:sz w:val="28"/>
                <w:szCs w:val="28"/>
              </w:rPr>
              <w:t>Изучить лекции  и выполнить тесты:</w:t>
            </w:r>
          </w:p>
          <w:p w:rsidR="00294AAB" w:rsidRPr="00C3483A" w:rsidRDefault="00294AAB" w:rsidP="00C3483A">
            <w:pPr>
              <w:pStyle w:val="3"/>
              <w:ind w:firstLine="0"/>
              <w:jc w:val="left"/>
              <w:rPr>
                <w:rFonts w:ascii="Times New Roman" w:hAnsi="Times New Roman" w:cs="Times New Roman"/>
                <w:sz w:val="28"/>
                <w:szCs w:val="28"/>
              </w:rPr>
            </w:pPr>
            <w:r w:rsidRPr="00C3483A">
              <w:rPr>
                <w:rFonts w:ascii="Times New Roman" w:hAnsi="Times New Roman" w:cs="Times New Roman"/>
                <w:sz w:val="28"/>
                <w:szCs w:val="28"/>
              </w:rPr>
              <w:t xml:space="preserve"> 1.«Государственный сектор экономики»</w:t>
            </w:r>
          </w:p>
          <w:p w:rsidR="00294AAB" w:rsidRPr="00C3483A" w:rsidRDefault="00294AAB" w:rsidP="00C3483A">
            <w:pPr>
              <w:pStyle w:val="3"/>
              <w:ind w:firstLine="0"/>
              <w:jc w:val="left"/>
              <w:rPr>
                <w:rFonts w:ascii="Times New Roman" w:hAnsi="Times New Roman" w:cs="Times New Roman"/>
                <w:sz w:val="28"/>
                <w:szCs w:val="28"/>
              </w:rPr>
            </w:pPr>
            <w:r w:rsidRPr="00C3483A">
              <w:rPr>
                <w:rFonts w:ascii="Times New Roman" w:hAnsi="Times New Roman" w:cs="Times New Roman"/>
                <w:sz w:val="28"/>
                <w:szCs w:val="28"/>
              </w:rPr>
              <w:t xml:space="preserve"> </w:t>
            </w:r>
          </w:p>
          <w:p w:rsidR="00294AAB" w:rsidRPr="00C3483A" w:rsidRDefault="00294AAB" w:rsidP="00C3483A">
            <w:pPr>
              <w:pStyle w:val="3"/>
              <w:ind w:left="1080" w:firstLine="0"/>
              <w:jc w:val="left"/>
              <w:rPr>
                <w:rFonts w:ascii="Times New Roman" w:hAnsi="Times New Roman" w:cs="Times New Roman"/>
                <w:sz w:val="28"/>
                <w:szCs w:val="28"/>
              </w:rPr>
            </w:pPr>
          </w:p>
        </w:tc>
      </w:tr>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7</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Экономика организации</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3-З</w:t>
            </w:r>
          </w:p>
        </w:tc>
        <w:tc>
          <w:tcPr>
            <w:tcW w:w="3118" w:type="dxa"/>
            <w:tcBorders>
              <w:left w:val="single" w:sz="4" w:space="0" w:color="auto"/>
            </w:tcBorders>
          </w:tcPr>
          <w:p w:rsidR="00294AAB"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30.03.2020г.</w:t>
            </w:r>
          </w:p>
        </w:tc>
        <w:tc>
          <w:tcPr>
            <w:tcW w:w="6663" w:type="dxa"/>
          </w:tcPr>
          <w:p w:rsidR="00294AAB" w:rsidRPr="00C3483A" w:rsidRDefault="00294AAB" w:rsidP="00C3483A">
            <w:pPr>
              <w:shd w:val="clear" w:color="auto" w:fill="FFFFFF"/>
              <w:ind w:left="5"/>
              <w:contextualSpacing/>
              <w:rPr>
                <w:rFonts w:ascii="Times New Roman" w:hAnsi="Times New Roman" w:cs="Times New Roman"/>
                <w:sz w:val="28"/>
                <w:szCs w:val="28"/>
              </w:rPr>
            </w:pPr>
            <w:r w:rsidRPr="00C3483A">
              <w:rPr>
                <w:rFonts w:ascii="Times New Roman" w:hAnsi="Times New Roman" w:cs="Times New Roman"/>
                <w:sz w:val="28"/>
                <w:szCs w:val="28"/>
              </w:rPr>
              <w:t>Изучить лекцию и написать эссе по теме: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Понятие организации. Организация в условиях рыночной экономики.</w:t>
            </w:r>
          </w:p>
          <w:p w:rsidR="00294AAB" w:rsidRPr="00C3483A" w:rsidRDefault="00294AAB" w:rsidP="00C3483A">
            <w:pPr>
              <w:pStyle w:val="3"/>
              <w:ind w:left="720" w:firstLine="0"/>
              <w:jc w:val="left"/>
              <w:rPr>
                <w:rFonts w:ascii="Times New Roman" w:hAnsi="Times New Roman" w:cs="Times New Roman"/>
                <w:sz w:val="28"/>
                <w:szCs w:val="28"/>
              </w:rPr>
            </w:pPr>
          </w:p>
          <w:p w:rsidR="00294AAB" w:rsidRPr="00C3483A" w:rsidRDefault="00294AAB" w:rsidP="00C3483A">
            <w:pPr>
              <w:pStyle w:val="3"/>
              <w:ind w:left="720" w:firstLine="0"/>
              <w:jc w:val="left"/>
              <w:rPr>
                <w:rFonts w:ascii="Times New Roman" w:hAnsi="Times New Roman" w:cs="Times New Roman"/>
                <w:sz w:val="28"/>
                <w:szCs w:val="28"/>
              </w:rPr>
            </w:pPr>
          </w:p>
        </w:tc>
      </w:tr>
    </w:tbl>
    <w:p w:rsidR="00294AAB" w:rsidRPr="00C3483A" w:rsidRDefault="00294AAB" w:rsidP="00C3483A">
      <w:pPr>
        <w:rPr>
          <w:rFonts w:ascii="Times New Roman" w:hAnsi="Times New Roman" w:cs="Times New Roman"/>
          <w:b/>
          <w:sz w:val="28"/>
          <w:szCs w:val="28"/>
        </w:rPr>
      </w:pP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Уважаемые студенты.</w:t>
      </w:r>
    </w:p>
    <w:p w:rsidR="00294AAB" w:rsidRPr="00C3483A" w:rsidRDefault="00294AAB" w:rsidP="00C3483A">
      <w:pPr>
        <w:rPr>
          <w:rFonts w:ascii="Times New Roman" w:hAnsi="Times New Roman" w:cs="Times New Roman"/>
          <w:b/>
          <w:sz w:val="28"/>
          <w:szCs w:val="28"/>
          <w:shd w:val="clear" w:color="auto" w:fill="FFFFFF"/>
        </w:rPr>
      </w:pPr>
      <w:r w:rsidRPr="00C3483A">
        <w:rPr>
          <w:rFonts w:ascii="Times New Roman" w:hAnsi="Times New Roman" w:cs="Times New Roman"/>
          <w:b/>
          <w:sz w:val="28"/>
          <w:szCs w:val="28"/>
        </w:rPr>
        <w:t>Прошу присылать выполненные задания на мою электронную почту.</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Телефон: 89371470603</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 xml:space="preserve"> </w:t>
      </w:r>
      <w:hyperlink r:id="rId5" w:history="1">
        <w:r w:rsidRPr="00C3483A">
          <w:rPr>
            <w:rStyle w:val="a6"/>
            <w:rFonts w:ascii="Times New Roman" w:hAnsi="Times New Roman" w:cs="Times New Roman"/>
            <w:b/>
            <w:color w:val="auto"/>
            <w:sz w:val="28"/>
            <w:szCs w:val="28"/>
            <w:shd w:val="clear" w:color="auto" w:fill="FFFFFF"/>
          </w:rPr>
          <w:t>tchelobanowazyaitunya@yandex.ru</w:t>
        </w:r>
      </w:hyperlink>
    </w:p>
    <w:p w:rsidR="00294AAB" w:rsidRPr="00C3483A" w:rsidRDefault="00294AAB" w:rsidP="00C3483A">
      <w:pPr>
        <w:rPr>
          <w:rFonts w:ascii="Times New Roman" w:hAnsi="Times New Roman" w:cs="Times New Roman"/>
          <w:sz w:val="28"/>
          <w:szCs w:val="28"/>
        </w:rPr>
      </w:pPr>
    </w:p>
    <w:p w:rsidR="00294AAB" w:rsidRPr="00C3483A" w:rsidRDefault="00294AAB" w:rsidP="00C3483A">
      <w:pPr>
        <w:rPr>
          <w:rFonts w:ascii="Times New Roman" w:hAnsi="Times New Roman" w:cs="Times New Roman"/>
          <w:b/>
          <w:sz w:val="28"/>
          <w:szCs w:val="28"/>
        </w:rPr>
      </w:pP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 xml:space="preserve">Материалы для самостоятельной работы студентов  </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1 курса по дисциплине «Литература»</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Задание для 1А-1, 1А-2.</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1.Прочитать роман « Война и мир» Л.Н. Толстого.</w:t>
      </w:r>
    </w:p>
    <w:p w:rsidR="00294AAB" w:rsidRPr="00C3483A" w:rsidRDefault="00294AAB" w:rsidP="00C3483A">
      <w:pPr>
        <w:spacing w:after="0" w:line="240" w:lineRule="auto"/>
        <w:rPr>
          <w:rFonts w:ascii="Times New Roman" w:hAnsi="Times New Roman" w:cs="Times New Roman"/>
          <w:sz w:val="28"/>
          <w:szCs w:val="28"/>
        </w:rPr>
      </w:pPr>
      <w:r w:rsidRPr="00C3483A">
        <w:rPr>
          <w:rFonts w:ascii="Times New Roman" w:hAnsi="Times New Roman" w:cs="Times New Roman"/>
          <w:b/>
          <w:sz w:val="28"/>
          <w:szCs w:val="28"/>
        </w:rPr>
        <w:t>2.Вопросы  для самоподготовки ( ответить письменно)</w:t>
      </w:r>
    </w:p>
    <w:p w:rsidR="00294AAB" w:rsidRPr="00C3483A" w:rsidRDefault="00294AAB" w:rsidP="00C3483A">
      <w:pPr>
        <w:spacing w:after="0" w:line="240" w:lineRule="auto"/>
        <w:rPr>
          <w:rFonts w:ascii="Times New Roman" w:hAnsi="Times New Roman" w:cs="Times New Roman"/>
          <w:sz w:val="28"/>
          <w:szCs w:val="28"/>
        </w:rPr>
      </w:pPr>
      <w:r w:rsidRPr="00C3483A">
        <w:rPr>
          <w:rFonts w:ascii="Times New Roman" w:hAnsi="Times New Roman" w:cs="Times New Roman"/>
          <w:sz w:val="28"/>
          <w:szCs w:val="28"/>
        </w:rPr>
        <w:t>1.Охарактеризовать героев романа</w:t>
      </w:r>
    </w:p>
    <w:p w:rsidR="00294AAB" w:rsidRPr="00C3483A" w:rsidRDefault="00294AAB" w:rsidP="00C3483A">
      <w:pPr>
        <w:spacing w:after="0" w:line="240" w:lineRule="auto"/>
        <w:rPr>
          <w:rFonts w:ascii="Times New Roman" w:hAnsi="Times New Roman" w:cs="Times New Roman"/>
          <w:sz w:val="28"/>
          <w:szCs w:val="28"/>
        </w:rPr>
      </w:pPr>
      <w:r w:rsidRPr="00C3483A">
        <w:rPr>
          <w:rFonts w:ascii="Times New Roman" w:hAnsi="Times New Roman" w:cs="Times New Roman"/>
          <w:sz w:val="28"/>
          <w:szCs w:val="28"/>
        </w:rPr>
        <w:t>2.Мысль семейная в романе Л.Н. Толстого «Война и мир».</w:t>
      </w:r>
    </w:p>
    <w:p w:rsidR="00294AAB" w:rsidRPr="00C3483A" w:rsidRDefault="00294AAB" w:rsidP="00C3483A">
      <w:pPr>
        <w:spacing w:after="0" w:line="240" w:lineRule="auto"/>
        <w:rPr>
          <w:rFonts w:ascii="Times New Roman" w:hAnsi="Times New Roman" w:cs="Times New Roman"/>
          <w:sz w:val="28"/>
          <w:szCs w:val="28"/>
        </w:rPr>
      </w:pPr>
      <w:r w:rsidRPr="00C3483A">
        <w:rPr>
          <w:rFonts w:ascii="Times New Roman" w:hAnsi="Times New Roman" w:cs="Times New Roman"/>
          <w:sz w:val="28"/>
          <w:szCs w:val="28"/>
        </w:rPr>
        <w:t>3.Любимые герои А.Н. Толстого в романе «Война и мир» (на примере одного героя).</w:t>
      </w:r>
    </w:p>
    <w:p w:rsidR="00294AAB" w:rsidRPr="00C3483A" w:rsidRDefault="00294AAB" w:rsidP="00C3483A">
      <w:pPr>
        <w:spacing w:after="0" w:line="240" w:lineRule="auto"/>
        <w:rPr>
          <w:rFonts w:ascii="Times New Roman" w:hAnsi="Times New Roman" w:cs="Times New Roman"/>
          <w:sz w:val="28"/>
          <w:szCs w:val="28"/>
        </w:rPr>
      </w:pPr>
      <w:r w:rsidRPr="00C3483A">
        <w:rPr>
          <w:rFonts w:ascii="Times New Roman" w:hAnsi="Times New Roman" w:cs="Times New Roman"/>
          <w:sz w:val="28"/>
          <w:szCs w:val="28"/>
        </w:rPr>
        <w:t>4.«Мысль народная» в романе Л.Н. Толстого «Война и мир». Проблема роли народа и личности в истории.</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3. Написать сочинение по теме( по выбору)</w:t>
      </w:r>
    </w:p>
    <w:p w:rsidR="00294AAB" w:rsidRPr="00C3483A" w:rsidRDefault="00294AAB" w:rsidP="00C3483A">
      <w:pPr>
        <w:rPr>
          <w:rFonts w:ascii="Times New Roman" w:hAnsi="Times New Roman" w:cs="Times New Roman"/>
          <w:i/>
          <w:iCs/>
          <w:sz w:val="28"/>
          <w:szCs w:val="28"/>
        </w:rPr>
      </w:pPr>
      <w:r w:rsidRPr="00C3483A">
        <w:rPr>
          <w:rFonts w:ascii="Times New Roman" w:hAnsi="Times New Roman" w:cs="Times New Roman"/>
          <w:sz w:val="28"/>
          <w:szCs w:val="28"/>
        </w:rPr>
        <w:t>1. Семья Болконских и семья Курагиных в романе Л. Н. Толстого «Война и мир».</w:t>
      </w:r>
      <w:r w:rsidRPr="00C3483A">
        <w:rPr>
          <w:rFonts w:ascii="Times New Roman" w:hAnsi="Times New Roman" w:cs="Times New Roman"/>
          <w:sz w:val="28"/>
          <w:szCs w:val="28"/>
        </w:rPr>
        <w:br/>
        <w:t xml:space="preserve">2. </w:t>
      </w:r>
      <w:r w:rsidRPr="00C3483A">
        <w:rPr>
          <w:rFonts w:ascii="Times New Roman" w:hAnsi="Times New Roman" w:cs="Times New Roman"/>
          <w:iCs/>
          <w:sz w:val="28"/>
          <w:szCs w:val="28"/>
        </w:rPr>
        <w:t>Тема любви в романе Л. Н. Толстого «Война и мир».</w:t>
      </w:r>
      <w:r w:rsidRPr="00C3483A">
        <w:rPr>
          <w:rFonts w:ascii="Times New Roman" w:hAnsi="Times New Roman" w:cs="Times New Roman"/>
          <w:i/>
          <w:iCs/>
          <w:sz w:val="28"/>
          <w:szCs w:val="28"/>
        </w:rPr>
        <w:br/>
      </w:r>
      <w:r w:rsidRPr="00C3483A">
        <w:rPr>
          <w:rFonts w:ascii="Times New Roman" w:hAnsi="Times New Roman" w:cs="Times New Roman"/>
          <w:sz w:val="28"/>
          <w:szCs w:val="28"/>
        </w:rPr>
        <w:t>3. Образ русского воина-труженика в романе Л. Н. Толстого «Война и мир».</w:t>
      </w:r>
      <w:r w:rsidRPr="00C3483A">
        <w:rPr>
          <w:rFonts w:ascii="Times New Roman" w:hAnsi="Times New Roman" w:cs="Times New Roman"/>
          <w:i/>
          <w:iCs/>
          <w:sz w:val="28"/>
          <w:szCs w:val="28"/>
        </w:rPr>
        <w:br/>
      </w:r>
      <w:r w:rsidRPr="00C3483A">
        <w:rPr>
          <w:rFonts w:ascii="Times New Roman" w:hAnsi="Times New Roman" w:cs="Times New Roman"/>
          <w:sz w:val="28"/>
          <w:szCs w:val="28"/>
        </w:rPr>
        <w:t>4. Портрет как средство характеристики героев романа Л. Н. Толстого «Война и мир».</w:t>
      </w:r>
      <w:r w:rsidRPr="00C3483A">
        <w:rPr>
          <w:rFonts w:ascii="Times New Roman" w:hAnsi="Times New Roman" w:cs="Times New Roman"/>
          <w:sz w:val="28"/>
          <w:szCs w:val="28"/>
        </w:rPr>
        <w:br/>
        <w:t>5. Картины жизни большого света в романе Л. Н. Толстого «Война и мир».</w:t>
      </w:r>
      <w:r w:rsidRPr="00C3483A">
        <w:rPr>
          <w:rFonts w:ascii="Times New Roman" w:hAnsi="Times New Roman" w:cs="Times New Roman"/>
          <w:sz w:val="28"/>
          <w:szCs w:val="28"/>
        </w:rPr>
        <w:br/>
        <w:t>6. Философия жизни Платона Каратаева. (По роману Л. Н. Толстого «Война и мир».)</w:t>
      </w:r>
      <w:r w:rsidRPr="00C3483A">
        <w:rPr>
          <w:rFonts w:ascii="Times New Roman" w:hAnsi="Times New Roman" w:cs="Times New Roman"/>
          <w:sz w:val="28"/>
          <w:szCs w:val="28"/>
        </w:rPr>
        <w:br/>
        <w:t xml:space="preserve">7. </w:t>
      </w:r>
      <w:r w:rsidRPr="00C3483A">
        <w:rPr>
          <w:rFonts w:ascii="Times New Roman" w:hAnsi="Times New Roman" w:cs="Times New Roman"/>
          <w:iCs/>
          <w:sz w:val="28"/>
          <w:szCs w:val="28"/>
        </w:rPr>
        <w:t>Образ Наташи Ростовой. (По роману Л. Н. Толстого «Война и мир».)</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iCs/>
          <w:sz w:val="28"/>
          <w:szCs w:val="28"/>
        </w:rPr>
        <w:t xml:space="preserve">8. Путь исканий А.Болконского </w:t>
      </w:r>
      <w:r w:rsidRPr="00C3483A">
        <w:rPr>
          <w:rFonts w:ascii="Times New Roman" w:hAnsi="Times New Roman" w:cs="Times New Roman"/>
          <w:sz w:val="28"/>
          <w:szCs w:val="28"/>
        </w:rPr>
        <w:t>(По роману Л. Н. Толстого «Война и мир».)</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iCs/>
          <w:sz w:val="28"/>
          <w:szCs w:val="28"/>
        </w:rPr>
        <w:lastRenderedPageBreak/>
        <w:t xml:space="preserve">9. Путь исканий П. Безухова </w:t>
      </w:r>
      <w:r w:rsidRPr="00C3483A">
        <w:rPr>
          <w:rFonts w:ascii="Times New Roman" w:hAnsi="Times New Roman" w:cs="Times New Roman"/>
          <w:sz w:val="28"/>
          <w:szCs w:val="28"/>
        </w:rPr>
        <w:t>(По роману Л. Н. Толстого «Война и мир».)</w:t>
      </w:r>
      <w:r w:rsidRPr="00C3483A">
        <w:rPr>
          <w:rFonts w:ascii="Times New Roman" w:hAnsi="Times New Roman" w:cs="Times New Roman"/>
          <w:i/>
          <w:iCs/>
          <w:sz w:val="28"/>
          <w:szCs w:val="28"/>
        </w:rPr>
        <w:br/>
      </w:r>
      <w:r w:rsidRPr="00C3483A">
        <w:rPr>
          <w:rFonts w:ascii="Times New Roman" w:hAnsi="Times New Roman" w:cs="Times New Roman"/>
          <w:iCs/>
          <w:sz w:val="28"/>
          <w:szCs w:val="28"/>
        </w:rPr>
        <w:t>10</w:t>
      </w:r>
      <w:r w:rsidRPr="00C3483A">
        <w:rPr>
          <w:rFonts w:ascii="Times New Roman" w:hAnsi="Times New Roman" w:cs="Times New Roman"/>
          <w:sz w:val="28"/>
          <w:szCs w:val="28"/>
        </w:rPr>
        <w:t>. Внутренняя красота человека в романе Л. Н. Толстого «Война и мир».</w:t>
      </w:r>
      <w:r w:rsidRPr="00C3483A">
        <w:rPr>
          <w:rFonts w:ascii="Times New Roman" w:hAnsi="Times New Roman" w:cs="Times New Roman"/>
          <w:sz w:val="28"/>
          <w:szCs w:val="28"/>
        </w:rPr>
        <w:br/>
        <w:t>11. Образ Кутузова и вопрос о роли личности в истории. (По роману Л. Н. Толстого «Война и мир».)</w:t>
      </w:r>
    </w:p>
    <w:p w:rsidR="00294AAB" w:rsidRPr="00C3483A" w:rsidRDefault="00294AAB" w:rsidP="00C3483A">
      <w:pPr>
        <w:pStyle w:val="a9"/>
        <w:rPr>
          <w:rFonts w:ascii="Times New Roman" w:hAnsi="Times New Roman" w:cs="Times New Roman"/>
          <w:b/>
          <w:sz w:val="28"/>
          <w:szCs w:val="28"/>
        </w:rPr>
      </w:pPr>
      <w:r w:rsidRPr="00C3483A">
        <w:rPr>
          <w:rFonts w:ascii="Times New Roman" w:hAnsi="Times New Roman" w:cs="Times New Roman"/>
          <w:sz w:val="28"/>
          <w:szCs w:val="28"/>
        </w:rPr>
        <w:t>12. «Мысль семейная» в романе Л. Н. Толстого «Война и мир».</w:t>
      </w:r>
      <w:r w:rsidRPr="00C3483A">
        <w:rPr>
          <w:rFonts w:ascii="Times New Roman" w:hAnsi="Times New Roman" w:cs="Times New Roman"/>
          <w:sz w:val="28"/>
          <w:szCs w:val="28"/>
        </w:rPr>
        <w:br/>
      </w:r>
      <w:r w:rsidRPr="00C3483A">
        <w:rPr>
          <w:rFonts w:ascii="Times New Roman" w:hAnsi="Times New Roman" w:cs="Times New Roman"/>
          <w:sz w:val="28"/>
          <w:szCs w:val="28"/>
        </w:rPr>
        <w:br/>
      </w:r>
      <w:r w:rsidRPr="00C3483A">
        <w:rPr>
          <w:rFonts w:ascii="Times New Roman" w:hAnsi="Times New Roman" w:cs="Times New Roman"/>
          <w:b/>
          <w:sz w:val="28"/>
          <w:szCs w:val="28"/>
        </w:rPr>
        <w:t xml:space="preserve"> 4. Выполнить тест по роману Л.Н. Толстого «Война и мир»</w:t>
      </w:r>
    </w:p>
    <w:p w:rsidR="00294AAB" w:rsidRPr="00C3483A" w:rsidRDefault="00294AAB" w:rsidP="00C3483A">
      <w:pPr>
        <w:pStyle w:val="a9"/>
        <w:rPr>
          <w:rFonts w:ascii="Times New Roman" w:hAnsi="Times New Roman" w:cs="Times New Roman"/>
          <w:b/>
          <w:sz w:val="28"/>
          <w:szCs w:val="28"/>
        </w:rPr>
      </w:pPr>
    </w:p>
    <w:p w:rsidR="00294AAB" w:rsidRPr="00C3483A" w:rsidRDefault="00294AAB" w:rsidP="00C3483A">
      <w:pPr>
        <w:pStyle w:val="a9"/>
        <w:rPr>
          <w:rFonts w:ascii="Times New Roman" w:hAnsi="Times New Roman" w:cs="Times New Roman"/>
          <w:b/>
          <w:i/>
          <w:sz w:val="28"/>
          <w:szCs w:val="28"/>
        </w:rPr>
      </w:pPr>
      <w:r w:rsidRPr="00C3483A">
        <w:rPr>
          <w:rFonts w:ascii="Times New Roman" w:hAnsi="Times New Roman" w:cs="Times New Roman"/>
          <w:b/>
          <w:i/>
          <w:sz w:val="28"/>
          <w:szCs w:val="28"/>
        </w:rPr>
        <w:t>Из предложенных вариантов ответов выберите один правильный.</w:t>
      </w:r>
    </w:p>
    <w:p w:rsidR="00294AAB" w:rsidRPr="00C3483A" w:rsidRDefault="00294AAB" w:rsidP="00C3483A">
      <w:pPr>
        <w:pStyle w:val="a9"/>
        <w:rPr>
          <w:rFonts w:ascii="Times New Roman" w:hAnsi="Times New Roman" w:cs="Times New Roman"/>
          <w:b/>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1.Когда начинается действие романа «Война и мир»?</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в январе 1812 года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в апреле 1801 года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в мае 1807 года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в июле 1805 года</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2.Как определил сам Л.Н. Толстой  жанр произведения «Война и мир»?</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историческая хроника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роман</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летопись</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эпопея</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 xml:space="preserve">3.В исторических трудах Наполеон нередко противопоставляется </w:t>
      </w: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Александру I. Кто противопоставлен Наполеону в романе «Война и мир»?</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а) Александр </w:t>
      </w:r>
      <w:r w:rsidRPr="00C3483A">
        <w:rPr>
          <w:rFonts w:ascii="Times New Roman" w:hAnsi="Times New Roman" w:cs="Times New Roman"/>
          <w:i/>
          <w:sz w:val="28"/>
          <w:szCs w:val="28"/>
          <w:lang w:val="en-US"/>
        </w:rPr>
        <w:t>I</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М.И. Кутузов</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А. Болконский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г) Николай </w:t>
      </w:r>
      <w:r w:rsidRPr="00C3483A">
        <w:rPr>
          <w:rFonts w:ascii="Times New Roman" w:hAnsi="Times New Roman" w:cs="Times New Roman"/>
          <w:i/>
          <w:sz w:val="28"/>
          <w:szCs w:val="28"/>
          <w:lang w:val="en-US"/>
        </w:rPr>
        <w:t>I</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i/>
          <w:sz w:val="28"/>
          <w:szCs w:val="28"/>
        </w:rPr>
        <w:t xml:space="preserve"> </w:t>
      </w:r>
      <w:r w:rsidRPr="00C3483A">
        <w:rPr>
          <w:rFonts w:ascii="Times New Roman" w:hAnsi="Times New Roman" w:cs="Times New Roman"/>
          <w:sz w:val="28"/>
          <w:szCs w:val="28"/>
        </w:rPr>
        <w:t>4.Сколько времени длится действие романа 9 (в целом)?</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10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25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около 7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15 лет</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5.В ком Л.Н. Толстой  видит решающую силу истории?</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царь</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военачальники</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аристократия</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народ</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6.  С какого события начинается роман «Война и мир»?</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описания встречи отца и сына Болконских</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б) описания </w:t>
      </w:r>
      <w:proofErr w:type="spellStart"/>
      <w:r w:rsidRPr="00C3483A">
        <w:rPr>
          <w:rFonts w:ascii="Times New Roman" w:hAnsi="Times New Roman" w:cs="Times New Roman"/>
          <w:i/>
          <w:sz w:val="28"/>
          <w:szCs w:val="28"/>
        </w:rPr>
        <w:t>Шенграбенского</w:t>
      </w:r>
      <w:proofErr w:type="spellEnd"/>
      <w:r w:rsidRPr="00C3483A">
        <w:rPr>
          <w:rFonts w:ascii="Times New Roman" w:hAnsi="Times New Roman" w:cs="Times New Roman"/>
          <w:i/>
          <w:sz w:val="28"/>
          <w:szCs w:val="28"/>
        </w:rPr>
        <w:t xml:space="preserve"> сражения</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описания именин  в доме Ростовых</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г) описания вечера у А. П. </w:t>
      </w:r>
      <w:proofErr w:type="spellStart"/>
      <w:r w:rsidRPr="00C3483A">
        <w:rPr>
          <w:rFonts w:ascii="Times New Roman" w:hAnsi="Times New Roman" w:cs="Times New Roman"/>
          <w:i/>
          <w:sz w:val="28"/>
          <w:szCs w:val="28"/>
        </w:rPr>
        <w:t>Шерер</w:t>
      </w:r>
      <w:proofErr w:type="spellEnd"/>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7. Возраст Наташи Ростовой в начале романа?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а) 10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13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16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18 лет</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8. Сколько детей было у графа и графини Ростовых?</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а)  3</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4</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5</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lastRenderedPageBreak/>
        <w:t>г) 6</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9. Определите кульминацию 1-го тома романа «Война и мир».</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а)  именины в доме Ростовых</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б)  история с </w:t>
      </w:r>
      <w:proofErr w:type="spellStart"/>
      <w:r w:rsidRPr="00C3483A">
        <w:rPr>
          <w:rFonts w:ascii="Times New Roman" w:hAnsi="Times New Roman" w:cs="Times New Roman"/>
          <w:i/>
          <w:sz w:val="28"/>
          <w:szCs w:val="28"/>
        </w:rPr>
        <w:t>Теляниным</w:t>
      </w:r>
      <w:proofErr w:type="spellEnd"/>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встреча императоров в Тильзите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г) </w:t>
      </w:r>
      <w:proofErr w:type="spellStart"/>
      <w:r w:rsidRPr="00C3483A">
        <w:rPr>
          <w:rFonts w:ascii="Times New Roman" w:hAnsi="Times New Roman" w:cs="Times New Roman"/>
          <w:i/>
          <w:sz w:val="28"/>
          <w:szCs w:val="28"/>
        </w:rPr>
        <w:t>Аустерлицкое</w:t>
      </w:r>
      <w:proofErr w:type="spellEnd"/>
      <w:r w:rsidRPr="00C3483A">
        <w:rPr>
          <w:rFonts w:ascii="Times New Roman" w:hAnsi="Times New Roman" w:cs="Times New Roman"/>
          <w:i/>
          <w:sz w:val="28"/>
          <w:szCs w:val="28"/>
        </w:rPr>
        <w:t xml:space="preserve"> сражение</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10. Почему князь Андрей идёт служить в действующую армию ( 1-й том)?</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а)  так он понимает офицерский долг</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хочет продвинуться по служебной лестнице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стремится к славе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мечтает защищать родину</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11. Что привлекло Пьера Безухова в масонстве?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увлечение мистикой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возможность отречься от несчастливого брака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идея единения и братства людей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связи с влиятельными людьми</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 xml:space="preserve">12. После </w:t>
      </w:r>
      <w:proofErr w:type="spellStart"/>
      <w:r w:rsidRPr="00C3483A">
        <w:rPr>
          <w:rFonts w:ascii="Times New Roman" w:hAnsi="Times New Roman" w:cs="Times New Roman"/>
          <w:sz w:val="28"/>
          <w:szCs w:val="28"/>
        </w:rPr>
        <w:t>Шенграбенского</w:t>
      </w:r>
      <w:proofErr w:type="spellEnd"/>
      <w:r w:rsidRPr="00C3483A">
        <w:rPr>
          <w:rFonts w:ascii="Times New Roman" w:hAnsi="Times New Roman" w:cs="Times New Roman"/>
          <w:sz w:val="28"/>
          <w:szCs w:val="28"/>
        </w:rPr>
        <w:t xml:space="preserve"> сражения «князю Андрею было грустно и тяжело», потому что</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sz w:val="28"/>
          <w:szCs w:val="28"/>
        </w:rPr>
        <w:t>а</w:t>
      </w:r>
      <w:r w:rsidRPr="00C3483A">
        <w:rPr>
          <w:rFonts w:ascii="Times New Roman" w:hAnsi="Times New Roman" w:cs="Times New Roman"/>
          <w:i/>
          <w:sz w:val="28"/>
          <w:szCs w:val="28"/>
        </w:rPr>
        <w:t>) его смелое поведение во время сражения не было замечено Багратионом</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в сражении погибло больше солдат и офицеров, чем ожидалось</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после посещения батареи капитана Тушина начали разрушать его идеальные представления о подвиге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ему не удалось проявить себя в сражении и прославиться</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13. Какое событие вторично побудило князя Андрея оставить государственную службу?</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служебные взыскания</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смерть жены</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lastRenderedPageBreak/>
        <w:t>в) недовольство Сперанского</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г) любовь к Наташе</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14. Почему расстроился брак князя Андрея и Наташи Ростовой?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из-за тайных отношений Наташи и Бориса Друбецкого</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из-за отказа старого князя Болконского благословить этот брак</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из-за мимолётного увлечения Наташи Анатолем Курагиным</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из-за отказа графа и графини Ростовых выдать дочь замуж за вдовца</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15. Как называлась деревня князя Андрея, которую отделил ему отец?</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Лысые горы</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Отрадное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в) </w:t>
      </w:r>
      <w:proofErr w:type="spellStart"/>
      <w:r w:rsidRPr="00C3483A">
        <w:rPr>
          <w:rFonts w:ascii="Times New Roman" w:hAnsi="Times New Roman" w:cs="Times New Roman"/>
          <w:i/>
          <w:sz w:val="28"/>
          <w:szCs w:val="28"/>
        </w:rPr>
        <w:t>Богучарово</w:t>
      </w:r>
      <w:proofErr w:type="spellEnd"/>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г) </w:t>
      </w:r>
      <w:proofErr w:type="spellStart"/>
      <w:r w:rsidRPr="00C3483A">
        <w:rPr>
          <w:rFonts w:ascii="Times New Roman" w:hAnsi="Times New Roman" w:cs="Times New Roman"/>
          <w:i/>
          <w:sz w:val="28"/>
          <w:szCs w:val="28"/>
        </w:rPr>
        <w:t>Марьино</w:t>
      </w:r>
      <w:proofErr w:type="spellEnd"/>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16. По какому поводу граф Илья Андреевич Ростов устраивает обед в Английском клубе?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а) победа в Бородинском сражении</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именины Наташи</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приезд императора в Москву</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г) победа князя Багратиона в </w:t>
      </w:r>
      <w:proofErr w:type="spellStart"/>
      <w:r w:rsidRPr="00C3483A">
        <w:rPr>
          <w:rFonts w:ascii="Times New Roman" w:hAnsi="Times New Roman" w:cs="Times New Roman"/>
          <w:i/>
          <w:sz w:val="28"/>
          <w:szCs w:val="28"/>
        </w:rPr>
        <w:t>Шенграбенском</w:t>
      </w:r>
      <w:proofErr w:type="spellEnd"/>
      <w:r w:rsidRPr="00C3483A">
        <w:rPr>
          <w:rFonts w:ascii="Times New Roman" w:hAnsi="Times New Roman" w:cs="Times New Roman"/>
          <w:i/>
          <w:sz w:val="28"/>
          <w:szCs w:val="28"/>
        </w:rPr>
        <w:t xml:space="preserve"> сражении</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17. какую сумму проиграл Николай Ростов Долохову?</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а) 31000 рублей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40000 рублей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43000 рублей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45000 рублей</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18. Чьими глазами читатель видит Бородинское сражение?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а) Николая Ростова </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lastRenderedPageBreak/>
        <w:t>б) Пьера Безухова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Андрея Болконского</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Анатоля Курагина</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19.Тихон Щербатый является символом:</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смирения</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народного гнева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аристократизма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карьеризма</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20. Завершите фразу Л.Н. Толстого: « Нет и не может быть величия там, где нет…».</w:t>
      </w:r>
    </w:p>
    <w:p w:rsidR="00294AAB" w:rsidRPr="00C3483A" w:rsidRDefault="00294AAB" w:rsidP="00C3483A">
      <w:pPr>
        <w:pStyle w:val="c2"/>
        <w:shd w:val="clear" w:color="auto" w:fill="FFFFFF"/>
        <w:spacing w:before="0" w:beforeAutospacing="0" w:after="0" w:afterAutospacing="0"/>
        <w:rPr>
          <w:sz w:val="28"/>
          <w:szCs w:val="28"/>
        </w:rPr>
      </w:pPr>
      <w:r w:rsidRPr="00C3483A">
        <w:rPr>
          <w:i/>
          <w:sz w:val="28"/>
          <w:szCs w:val="28"/>
        </w:rPr>
        <w:t xml:space="preserve"> </w:t>
      </w:r>
      <w:r w:rsidRPr="00C3483A">
        <w:rPr>
          <w:rStyle w:val="c1"/>
          <w:i/>
          <w:iCs/>
          <w:sz w:val="28"/>
          <w:szCs w:val="28"/>
        </w:rPr>
        <w:t>а)  стремления к славе</w:t>
      </w:r>
    </w:p>
    <w:p w:rsidR="00294AAB" w:rsidRPr="00C3483A" w:rsidRDefault="00294AAB" w:rsidP="00C3483A">
      <w:pPr>
        <w:pStyle w:val="c2"/>
        <w:shd w:val="clear" w:color="auto" w:fill="FFFFFF"/>
        <w:spacing w:before="0" w:beforeAutospacing="0" w:after="0" w:afterAutospacing="0"/>
        <w:rPr>
          <w:sz w:val="28"/>
          <w:szCs w:val="28"/>
        </w:rPr>
      </w:pPr>
      <w:r w:rsidRPr="00C3483A">
        <w:rPr>
          <w:rStyle w:val="c1"/>
          <w:i/>
          <w:iCs/>
          <w:sz w:val="28"/>
          <w:szCs w:val="28"/>
        </w:rPr>
        <w:t>б) простоты, добра и правды</w:t>
      </w:r>
    </w:p>
    <w:p w:rsidR="00294AAB" w:rsidRPr="00C3483A" w:rsidRDefault="00294AAB" w:rsidP="00C3483A">
      <w:pPr>
        <w:pStyle w:val="c2"/>
        <w:shd w:val="clear" w:color="auto" w:fill="FFFFFF"/>
        <w:spacing w:before="0" w:beforeAutospacing="0" w:after="0" w:afterAutospacing="0"/>
        <w:rPr>
          <w:sz w:val="28"/>
          <w:szCs w:val="28"/>
        </w:rPr>
      </w:pPr>
      <w:r w:rsidRPr="00C3483A">
        <w:rPr>
          <w:rStyle w:val="c1"/>
          <w:i/>
          <w:iCs/>
          <w:sz w:val="28"/>
          <w:szCs w:val="28"/>
        </w:rPr>
        <w:t>в) великих поступков</w:t>
      </w:r>
    </w:p>
    <w:p w:rsidR="00294AAB" w:rsidRPr="00C3483A" w:rsidRDefault="00294AAB" w:rsidP="00C3483A">
      <w:pPr>
        <w:pStyle w:val="c2"/>
        <w:shd w:val="clear" w:color="auto" w:fill="FFFFFF"/>
        <w:spacing w:before="0" w:beforeAutospacing="0" w:after="0" w:afterAutospacing="0"/>
        <w:rPr>
          <w:sz w:val="28"/>
          <w:szCs w:val="28"/>
        </w:rPr>
      </w:pPr>
      <w:r w:rsidRPr="00C3483A">
        <w:rPr>
          <w:rStyle w:val="c1"/>
          <w:i/>
          <w:iCs/>
          <w:sz w:val="28"/>
          <w:szCs w:val="28"/>
        </w:rPr>
        <w:t>г)  самолюбия</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Задание по литературе для группы 1-В.</w:t>
      </w:r>
    </w:p>
    <w:p w:rsidR="00294AAB" w:rsidRPr="00C3483A" w:rsidRDefault="00294AAB" w:rsidP="00C3483A">
      <w:pPr>
        <w:pStyle w:val="a5"/>
        <w:numPr>
          <w:ilvl w:val="0"/>
          <w:numId w:val="10"/>
        </w:numPr>
        <w:rPr>
          <w:rFonts w:ascii="Times New Roman" w:hAnsi="Times New Roman" w:cs="Times New Roman"/>
          <w:b/>
          <w:sz w:val="28"/>
          <w:szCs w:val="28"/>
        </w:rPr>
      </w:pPr>
      <w:r w:rsidRPr="00C3483A">
        <w:rPr>
          <w:rFonts w:ascii="Times New Roman" w:hAnsi="Times New Roman" w:cs="Times New Roman"/>
          <w:b/>
          <w:sz w:val="28"/>
          <w:szCs w:val="28"/>
        </w:rPr>
        <w:t>Прочитать драму « Вишневый сад» А.П. Чехова.</w:t>
      </w:r>
    </w:p>
    <w:p w:rsidR="00294AAB" w:rsidRPr="00C3483A" w:rsidRDefault="00294AAB" w:rsidP="00C3483A">
      <w:pPr>
        <w:rPr>
          <w:rFonts w:ascii="Times New Roman" w:hAnsi="Times New Roman" w:cs="Times New Roman"/>
          <w:i/>
          <w:sz w:val="28"/>
          <w:szCs w:val="28"/>
        </w:rPr>
      </w:pPr>
      <w:r w:rsidRPr="00C3483A">
        <w:rPr>
          <w:rFonts w:ascii="Times New Roman" w:hAnsi="Times New Roman" w:cs="Times New Roman"/>
          <w:b/>
          <w:sz w:val="28"/>
          <w:szCs w:val="28"/>
        </w:rPr>
        <w:t xml:space="preserve">               2.Вопросы  для самоподготовки ( ответить письменно)</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1 а) Кто виновен в гибели вишневого сада? (По комедии А. П. Чехова «Вишневый сад».</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sz w:val="28"/>
          <w:szCs w:val="28"/>
        </w:rPr>
        <w:t xml:space="preserve">2. Герои-«недотепы» в драматургии А. П. </w:t>
      </w:r>
      <w:proofErr w:type="spellStart"/>
      <w:r w:rsidRPr="00C3483A">
        <w:rPr>
          <w:rFonts w:ascii="Times New Roman" w:hAnsi="Times New Roman" w:cs="Times New Roman"/>
          <w:sz w:val="28"/>
          <w:szCs w:val="28"/>
        </w:rPr>
        <w:t>Чеховав</w:t>
      </w:r>
      <w:proofErr w:type="spellEnd"/>
      <w:r w:rsidRPr="00C3483A">
        <w:rPr>
          <w:rFonts w:ascii="Times New Roman" w:hAnsi="Times New Roman" w:cs="Times New Roman"/>
          <w:sz w:val="28"/>
          <w:szCs w:val="28"/>
        </w:rPr>
        <w:t xml:space="preserve"> из пьесе «Вишневый сад» .</w:t>
      </w:r>
      <w:r w:rsidRPr="00C3483A">
        <w:rPr>
          <w:rFonts w:ascii="Times New Roman" w:hAnsi="Times New Roman" w:cs="Times New Roman"/>
          <w:sz w:val="28"/>
          <w:szCs w:val="28"/>
        </w:rPr>
        <w:br/>
        <w:t xml:space="preserve">3. </w:t>
      </w:r>
      <w:r w:rsidRPr="00C3483A">
        <w:rPr>
          <w:rFonts w:ascii="Times New Roman" w:hAnsi="Times New Roman" w:cs="Times New Roman"/>
          <w:iCs/>
          <w:sz w:val="28"/>
          <w:szCs w:val="28"/>
        </w:rPr>
        <w:t>Комические образы и ситуации в пьесе А. П. Чехова «Вишневый сад».</w:t>
      </w:r>
      <w:r w:rsidRPr="00C3483A">
        <w:rPr>
          <w:rFonts w:ascii="Times New Roman" w:hAnsi="Times New Roman" w:cs="Times New Roman"/>
          <w:i/>
          <w:iCs/>
          <w:sz w:val="28"/>
          <w:szCs w:val="28"/>
        </w:rPr>
        <w:br/>
      </w:r>
      <w:r w:rsidRPr="00C3483A">
        <w:rPr>
          <w:rFonts w:ascii="Times New Roman" w:hAnsi="Times New Roman" w:cs="Times New Roman"/>
          <w:iCs/>
          <w:sz w:val="28"/>
          <w:szCs w:val="28"/>
        </w:rPr>
        <w:t>4.</w:t>
      </w:r>
      <w:r w:rsidRPr="00C3483A">
        <w:rPr>
          <w:rFonts w:ascii="Times New Roman" w:hAnsi="Times New Roman" w:cs="Times New Roman"/>
          <w:sz w:val="28"/>
          <w:szCs w:val="28"/>
        </w:rPr>
        <w:t xml:space="preserve"> Место образа Лопахина в комедии А. П. Чехова «Вишневый сад».</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 xml:space="preserve">    3. Написать сочинение по теме</w:t>
      </w:r>
      <w:r w:rsidRPr="00C3483A">
        <w:rPr>
          <w:rFonts w:ascii="Times New Roman" w:hAnsi="Times New Roman" w:cs="Times New Roman"/>
          <w:sz w:val="28"/>
          <w:szCs w:val="28"/>
        </w:rPr>
        <w:t xml:space="preserve"> </w:t>
      </w:r>
    </w:p>
    <w:p w:rsidR="00294AAB" w:rsidRPr="00C3483A" w:rsidRDefault="00294AAB" w:rsidP="00C3483A">
      <w:pPr>
        <w:numPr>
          <w:ilvl w:val="0"/>
          <w:numId w:val="8"/>
        </w:numPr>
        <w:tabs>
          <w:tab w:val="clear" w:pos="720"/>
          <w:tab w:val="num" w:pos="786"/>
        </w:tabs>
        <w:spacing w:after="0" w:line="240" w:lineRule="auto"/>
        <w:ind w:left="786"/>
        <w:rPr>
          <w:rFonts w:ascii="Times New Roman" w:hAnsi="Times New Roman" w:cs="Times New Roman"/>
          <w:sz w:val="28"/>
          <w:szCs w:val="28"/>
        </w:rPr>
      </w:pPr>
      <w:r w:rsidRPr="00C3483A">
        <w:rPr>
          <w:rFonts w:ascii="Times New Roman" w:hAnsi="Times New Roman" w:cs="Times New Roman"/>
          <w:sz w:val="28"/>
          <w:szCs w:val="28"/>
        </w:rPr>
        <w:lastRenderedPageBreak/>
        <w:t>Прошлое, настоящее, будущее в пьесе А.П. Чехова «Вишневый сад».</w:t>
      </w:r>
    </w:p>
    <w:p w:rsidR="00294AAB" w:rsidRPr="00C3483A" w:rsidRDefault="00294AAB" w:rsidP="00C3483A">
      <w:pPr>
        <w:pStyle w:val="a9"/>
        <w:rPr>
          <w:rFonts w:ascii="Times New Roman" w:hAnsi="Times New Roman" w:cs="Times New Roman"/>
          <w:b/>
          <w:sz w:val="28"/>
          <w:szCs w:val="28"/>
        </w:rPr>
      </w:pPr>
      <w:r w:rsidRPr="00C3483A">
        <w:rPr>
          <w:rFonts w:ascii="Times New Roman" w:hAnsi="Times New Roman" w:cs="Times New Roman"/>
          <w:b/>
          <w:sz w:val="28"/>
          <w:szCs w:val="28"/>
        </w:rPr>
        <w:t xml:space="preserve">    4.Выполнить </w:t>
      </w:r>
      <w:r w:rsidRPr="00C3483A">
        <w:rPr>
          <w:rFonts w:ascii="Times New Roman" w:hAnsi="Times New Roman" w:cs="Times New Roman"/>
          <w:b/>
          <w:bCs/>
          <w:sz w:val="28"/>
          <w:szCs w:val="28"/>
          <w:shd w:val="clear" w:color="auto" w:fill="FFFFFF"/>
        </w:rPr>
        <w:t>Тест по пьесе А.П.Чехова «Вишнёвый сад»</w:t>
      </w:r>
      <w:r w:rsidRPr="00C3483A">
        <w:rPr>
          <w:rFonts w:ascii="Times New Roman" w:hAnsi="Times New Roman" w:cs="Times New Roman"/>
          <w:sz w:val="28"/>
          <w:szCs w:val="28"/>
        </w:rPr>
        <w:br/>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1 вариант</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Часть А</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1.Укажите годы жизни А.П.Чехова.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1824 – 1890 гг. 3) 1854 – 1902 гг.</w:t>
      </w:r>
      <w:r w:rsidRPr="00C3483A">
        <w:rPr>
          <w:rFonts w:ascii="Times New Roman" w:hAnsi="Times New Roman" w:cs="Times New Roman"/>
          <w:sz w:val="28"/>
          <w:szCs w:val="28"/>
        </w:rPr>
        <w:br/>
      </w:r>
      <w:r w:rsidRPr="00C3483A">
        <w:rPr>
          <w:rFonts w:ascii="Times New Roman" w:hAnsi="Times New Roman" w:cs="Times New Roman"/>
          <w:bCs/>
          <w:sz w:val="28"/>
          <w:szCs w:val="28"/>
          <w:shd w:val="clear" w:color="auto" w:fill="FFFFFF"/>
        </w:rPr>
        <w:t>2) 1860 – 1904 гг.</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sz w:val="28"/>
          <w:szCs w:val="28"/>
          <w:shd w:val="clear" w:color="auto" w:fill="FFFFFF"/>
        </w:rPr>
        <w:t xml:space="preserve">4) 1836 – 1901 </w:t>
      </w:r>
      <w:proofErr w:type="spellStart"/>
      <w:r w:rsidRPr="00C3483A">
        <w:rPr>
          <w:rFonts w:ascii="Times New Roman" w:hAnsi="Times New Roman" w:cs="Times New Roman"/>
          <w:sz w:val="28"/>
          <w:szCs w:val="28"/>
          <w:shd w:val="clear" w:color="auto" w:fill="FFFFFF"/>
        </w:rPr>
        <w:t>гг</w:t>
      </w:r>
      <w:proofErr w:type="spellEnd"/>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w:t>
      </w:r>
      <w:r w:rsidRPr="00C3483A">
        <w:rPr>
          <w:rFonts w:ascii="Times New Roman" w:hAnsi="Times New Roman" w:cs="Times New Roman"/>
          <w:b/>
          <w:bCs/>
          <w:sz w:val="28"/>
          <w:szCs w:val="28"/>
          <w:shd w:val="clear" w:color="auto" w:fill="FFFFFF"/>
        </w:rPr>
        <w:t>. В каком городе родился А.П.Чехов?</w:t>
      </w:r>
      <w:r w:rsidRPr="00C3483A">
        <w:rPr>
          <w:rFonts w:ascii="Times New Roman" w:hAnsi="Times New Roman" w:cs="Times New Roman"/>
          <w:sz w:val="28"/>
          <w:szCs w:val="28"/>
        </w:rPr>
        <w:br/>
      </w:r>
      <w:r w:rsidRPr="00C3483A">
        <w:rPr>
          <w:rFonts w:ascii="Times New Roman" w:hAnsi="Times New Roman" w:cs="Times New Roman"/>
          <w:bCs/>
          <w:sz w:val="28"/>
          <w:szCs w:val="28"/>
          <w:shd w:val="clear" w:color="auto" w:fill="FFFFFF"/>
        </w:rPr>
        <w:t>1) в Таганроге</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sz w:val="28"/>
          <w:szCs w:val="28"/>
          <w:shd w:val="clear" w:color="auto" w:fill="FFFFFF"/>
        </w:rPr>
        <w:t>3) в Москве</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в Петербурге 4) в Орле</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w:t>
      </w:r>
      <w:r w:rsidRPr="00C3483A">
        <w:rPr>
          <w:rFonts w:ascii="Times New Roman" w:hAnsi="Times New Roman" w:cs="Times New Roman"/>
          <w:b/>
          <w:bCs/>
          <w:sz w:val="28"/>
          <w:szCs w:val="28"/>
          <w:shd w:val="clear" w:color="auto" w:fill="FFFFFF"/>
        </w:rPr>
        <w:t>. К какому сословию принадлежал А.П.Чехов?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дворяне 3) разночинцы</w:t>
      </w:r>
      <w:r w:rsidRPr="00C3483A">
        <w:rPr>
          <w:rFonts w:ascii="Times New Roman" w:hAnsi="Times New Roman" w:cs="Times New Roman"/>
          <w:sz w:val="28"/>
          <w:szCs w:val="28"/>
        </w:rPr>
        <w:br/>
      </w:r>
      <w:r w:rsidRPr="00C3483A">
        <w:rPr>
          <w:rFonts w:ascii="Times New Roman" w:hAnsi="Times New Roman" w:cs="Times New Roman"/>
          <w:bCs/>
          <w:sz w:val="28"/>
          <w:szCs w:val="28"/>
          <w:shd w:val="clear" w:color="auto" w:fill="FFFFFF"/>
        </w:rPr>
        <w:t>2) купцы</w:t>
      </w:r>
      <w:r w:rsidRPr="00C3483A">
        <w:rPr>
          <w:rStyle w:val="apple-converted-space"/>
          <w:rFonts w:ascii="Times New Roman" w:hAnsi="Times New Roman" w:cs="Times New Roman"/>
          <w:b/>
          <w:bCs/>
          <w:sz w:val="28"/>
          <w:szCs w:val="28"/>
          <w:shd w:val="clear" w:color="auto" w:fill="FFFFFF"/>
        </w:rPr>
        <w:t> </w:t>
      </w:r>
      <w:r w:rsidRPr="00C3483A">
        <w:rPr>
          <w:rFonts w:ascii="Times New Roman" w:hAnsi="Times New Roman" w:cs="Times New Roman"/>
          <w:sz w:val="28"/>
          <w:szCs w:val="28"/>
          <w:shd w:val="clear" w:color="auto" w:fill="FFFFFF"/>
        </w:rPr>
        <w:t>4) крестьяне</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А</w:t>
      </w:r>
      <w:r w:rsidRPr="00C3483A">
        <w:rPr>
          <w:rFonts w:ascii="Times New Roman" w:hAnsi="Times New Roman" w:cs="Times New Roman"/>
          <w:b/>
          <w:bCs/>
          <w:sz w:val="28"/>
          <w:szCs w:val="28"/>
          <w:shd w:val="clear" w:color="auto" w:fill="FFFFFF"/>
        </w:rPr>
        <w:t>.П.Чехов окончил Московский университет. На каком факультете он учился?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химический 3) историко-филологический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философский 4</w:t>
      </w:r>
      <w:r w:rsidRPr="00C3483A">
        <w:rPr>
          <w:rFonts w:ascii="Times New Roman" w:hAnsi="Times New Roman" w:cs="Times New Roman"/>
          <w:bCs/>
          <w:sz w:val="28"/>
          <w:szCs w:val="28"/>
          <w:shd w:val="clear" w:color="auto" w:fill="FFFFFF"/>
        </w:rPr>
        <w:t>) медицинский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5.</w:t>
      </w:r>
      <w:r w:rsidRPr="00C3483A">
        <w:rPr>
          <w:rStyle w:val="submenu-table"/>
          <w:rFonts w:ascii="Times New Roman" w:hAnsi="Times New Roman" w:cs="Times New Roman"/>
          <w:b/>
          <w:bCs/>
          <w:sz w:val="28"/>
          <w:szCs w:val="28"/>
          <w:shd w:val="clear" w:color="auto" w:fill="FFFFFF"/>
        </w:rPr>
        <w:t>Определите жанр пьесы «Вишнёвый сад» (авторское определение).</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трагикомедия 3) драма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социальная комедия 4)</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лирическая комедия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6</w:t>
      </w:r>
      <w:r w:rsidRPr="00C3483A">
        <w:rPr>
          <w:rFonts w:ascii="Times New Roman" w:hAnsi="Times New Roman" w:cs="Times New Roman"/>
          <w:b/>
          <w:bCs/>
          <w:sz w:val="28"/>
          <w:szCs w:val="28"/>
          <w:shd w:val="clear" w:color="auto" w:fill="FFFFFF"/>
        </w:rPr>
        <w:t>. Первая постановка пьесы «Вишнёвый сад» была осуществлена Художественным театров 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1901г. 3) 1899г.</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w:t>
      </w:r>
      <w:r w:rsidRPr="00C3483A">
        <w:rPr>
          <w:rFonts w:ascii="Times New Roman" w:hAnsi="Times New Roman" w:cs="Times New Roman"/>
          <w:b/>
          <w:bCs/>
          <w:sz w:val="28"/>
          <w:szCs w:val="28"/>
          <w:shd w:val="clear" w:color="auto" w:fill="FFFFFF"/>
        </w:rPr>
        <w:t xml:space="preserve">) </w:t>
      </w:r>
      <w:r w:rsidRPr="00C3483A">
        <w:rPr>
          <w:rFonts w:ascii="Times New Roman" w:hAnsi="Times New Roman" w:cs="Times New Roman"/>
          <w:bCs/>
          <w:sz w:val="28"/>
          <w:szCs w:val="28"/>
          <w:shd w:val="clear" w:color="auto" w:fill="FFFFFF"/>
        </w:rPr>
        <w:t>1904г</w:t>
      </w:r>
      <w:r w:rsidRPr="00C3483A">
        <w:rPr>
          <w:rFonts w:ascii="Times New Roman" w:hAnsi="Times New Roman" w:cs="Times New Roman"/>
          <w:sz w:val="28"/>
          <w:szCs w:val="28"/>
          <w:shd w:val="clear" w:color="auto" w:fill="FFFFFF"/>
        </w:rPr>
        <w:t>. 4) 1900г.</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7</w:t>
      </w:r>
      <w:r w:rsidRPr="00C3483A">
        <w:rPr>
          <w:rFonts w:ascii="Times New Roman" w:hAnsi="Times New Roman" w:cs="Times New Roman"/>
          <w:b/>
          <w:bCs/>
          <w:sz w:val="28"/>
          <w:szCs w:val="28"/>
          <w:shd w:val="clear" w:color="auto" w:fill="FFFFFF"/>
        </w:rPr>
        <w:t>. Укажите основной конфликт в пьесе «Вишнёвый сад».</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конфликт между поколениями (Раневская – Аня, Петя Трофимов)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нет внешней интриги, борьбы</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борьба вокруг продажи имения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столкновение между различными социальными группами (помещица Раневская – купец Лопахин)</w:t>
      </w:r>
      <w:r w:rsidRPr="00C3483A">
        <w:rPr>
          <w:rFonts w:ascii="Times New Roman" w:hAnsi="Times New Roman" w:cs="Times New Roman"/>
          <w:sz w:val="28"/>
          <w:szCs w:val="28"/>
        </w:rPr>
        <w:br/>
      </w:r>
      <w:r w:rsidRPr="00C3483A">
        <w:rPr>
          <w:rStyle w:val="apple-converted-space"/>
          <w:rFonts w:ascii="Times New Roman" w:hAnsi="Times New Roman" w:cs="Times New Roman"/>
          <w:b/>
          <w:bCs/>
          <w:sz w:val="28"/>
          <w:szCs w:val="28"/>
          <w:shd w:val="clear" w:color="auto" w:fill="FFFFFF"/>
        </w:rPr>
        <w:t> </w:t>
      </w:r>
      <w:r w:rsidRPr="00C3483A">
        <w:rPr>
          <w:rStyle w:val="submenu-table"/>
          <w:rFonts w:ascii="Times New Roman" w:hAnsi="Times New Roman" w:cs="Times New Roman"/>
          <w:b/>
          <w:bCs/>
          <w:sz w:val="28"/>
          <w:szCs w:val="28"/>
          <w:shd w:val="clear" w:color="auto" w:fill="FFFFFF"/>
        </w:rPr>
        <w:t xml:space="preserve">8. Среди черт «новой драмы» Чехова найдите ту, «символом» которой является </w:t>
      </w:r>
      <w:proofErr w:type="spellStart"/>
      <w:r w:rsidRPr="00C3483A">
        <w:rPr>
          <w:rStyle w:val="submenu-table"/>
          <w:rFonts w:ascii="Times New Roman" w:hAnsi="Times New Roman" w:cs="Times New Roman"/>
          <w:b/>
          <w:bCs/>
          <w:sz w:val="28"/>
          <w:szCs w:val="28"/>
          <w:shd w:val="clear" w:color="auto" w:fill="FFFFFF"/>
        </w:rPr>
        <w:t>Епиходов</w:t>
      </w:r>
      <w:proofErr w:type="spellEnd"/>
      <w:r w:rsidRPr="00C3483A">
        <w:rPr>
          <w:rStyle w:val="submenu-table"/>
          <w:rFonts w:ascii="Times New Roman" w:hAnsi="Times New Roman" w:cs="Times New Roman"/>
          <w:b/>
          <w:bCs/>
          <w:sz w:val="28"/>
          <w:szCs w:val="28"/>
          <w:shd w:val="clear" w:color="auto" w:fill="FFFFFF"/>
        </w:rPr>
        <w:t>.</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lastRenderedPageBreak/>
        <w:t>1)</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атмосфера всеобщего неблагополучия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атмосфера всеобщего одиночества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атмосфера психологической глухоты</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 xml:space="preserve">4) </w:t>
      </w:r>
      <w:proofErr w:type="spellStart"/>
      <w:r w:rsidRPr="00C3483A">
        <w:rPr>
          <w:rFonts w:ascii="Times New Roman" w:hAnsi="Times New Roman" w:cs="Times New Roman"/>
          <w:sz w:val="28"/>
          <w:szCs w:val="28"/>
          <w:shd w:val="clear" w:color="auto" w:fill="FFFFFF"/>
        </w:rPr>
        <w:t>полифоничность</w:t>
      </w:r>
      <w:proofErr w:type="spellEnd"/>
      <w:r w:rsidRPr="00C3483A">
        <w:rPr>
          <w:rFonts w:ascii="Times New Roman" w:hAnsi="Times New Roman" w:cs="Times New Roman"/>
          <w:sz w:val="28"/>
          <w:szCs w:val="28"/>
          <w:shd w:val="clear" w:color="auto" w:fill="FFFFFF"/>
        </w:rPr>
        <w:t xml:space="preserve"> чеховских драм, «хоровая судьба»</w:t>
      </w:r>
      <w:r w:rsidRPr="00C3483A">
        <w:rPr>
          <w:rFonts w:ascii="Times New Roman" w:hAnsi="Times New Roman" w:cs="Times New Roman"/>
          <w:sz w:val="28"/>
          <w:szCs w:val="28"/>
        </w:rPr>
        <w:br/>
      </w:r>
      <w:r w:rsidRPr="00C3483A">
        <w:rPr>
          <w:rStyle w:val="apple-converted-space"/>
          <w:rFonts w:ascii="Times New Roman" w:hAnsi="Times New Roman" w:cs="Times New Roman"/>
          <w:b/>
          <w:bCs/>
          <w:sz w:val="28"/>
          <w:szCs w:val="28"/>
          <w:shd w:val="clear" w:color="auto" w:fill="FFFFFF"/>
        </w:rPr>
        <w:t> </w:t>
      </w:r>
      <w:r w:rsidRPr="00C3483A">
        <w:rPr>
          <w:rStyle w:val="submenu-table"/>
          <w:rFonts w:ascii="Times New Roman" w:hAnsi="Times New Roman" w:cs="Times New Roman"/>
          <w:b/>
          <w:bCs/>
          <w:sz w:val="28"/>
          <w:szCs w:val="28"/>
          <w:shd w:val="clear" w:color="auto" w:fill="FFFFFF"/>
        </w:rPr>
        <w:t>9. 22 августа – день торгов – день Святого Моисея. За кем «пошла» Россия?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 xml:space="preserve">1) за </w:t>
      </w:r>
      <w:proofErr w:type="spellStart"/>
      <w:r w:rsidRPr="00C3483A">
        <w:rPr>
          <w:rFonts w:ascii="Times New Roman" w:hAnsi="Times New Roman" w:cs="Times New Roman"/>
          <w:sz w:val="28"/>
          <w:szCs w:val="28"/>
          <w:shd w:val="clear" w:color="auto" w:fill="FFFFFF"/>
        </w:rPr>
        <w:t>Гаевы</w:t>
      </w:r>
      <w:proofErr w:type="spellEnd"/>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за Трофимовым</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за Лопахиным</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за Фирсом</w:t>
      </w:r>
      <w:r w:rsidRPr="00C3483A">
        <w:rPr>
          <w:rFonts w:ascii="Times New Roman" w:hAnsi="Times New Roman" w:cs="Times New Roman"/>
          <w:sz w:val="28"/>
          <w:szCs w:val="28"/>
        </w:rPr>
        <w:br/>
      </w:r>
      <w:r w:rsidRPr="00C3483A">
        <w:rPr>
          <w:rStyle w:val="submenu-table"/>
          <w:rFonts w:ascii="Times New Roman" w:hAnsi="Times New Roman" w:cs="Times New Roman"/>
          <w:b/>
          <w:bCs/>
          <w:sz w:val="28"/>
          <w:szCs w:val="28"/>
          <w:shd w:val="clear" w:color="auto" w:fill="FFFFFF"/>
        </w:rPr>
        <w:t>10. Назовите девичью фамилию Раневской.</w:t>
      </w:r>
      <w:r w:rsidRPr="00C3483A">
        <w:rPr>
          <w:rStyle w:val="apple-converted-space"/>
          <w:rFonts w:ascii="Times New Roman" w:hAnsi="Times New Roman" w:cs="Times New Roman"/>
          <w:b/>
          <w:bCs/>
          <w:sz w:val="28"/>
          <w:szCs w:val="28"/>
          <w:shd w:val="clear" w:color="auto" w:fill="FFFFFF"/>
        </w:rPr>
        <w:t> </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w:t>
      </w:r>
      <w:r w:rsidRPr="00C3483A">
        <w:rPr>
          <w:rFonts w:ascii="Times New Roman" w:hAnsi="Times New Roman" w:cs="Times New Roman"/>
          <w:bCs/>
          <w:sz w:val="28"/>
          <w:szCs w:val="28"/>
          <w:shd w:val="clear" w:color="auto" w:fill="FFFFFF"/>
        </w:rPr>
        <w:t xml:space="preserve">) </w:t>
      </w:r>
      <w:proofErr w:type="spellStart"/>
      <w:r w:rsidRPr="00C3483A">
        <w:rPr>
          <w:rFonts w:ascii="Times New Roman" w:hAnsi="Times New Roman" w:cs="Times New Roman"/>
          <w:bCs/>
          <w:sz w:val="28"/>
          <w:szCs w:val="28"/>
          <w:shd w:val="clear" w:color="auto" w:fill="FFFFFF"/>
        </w:rPr>
        <w:t>Гаева</w:t>
      </w:r>
      <w:proofErr w:type="spellEnd"/>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Трофимова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Лопахина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 xml:space="preserve">4) </w:t>
      </w:r>
      <w:proofErr w:type="spellStart"/>
      <w:r w:rsidRPr="00C3483A">
        <w:rPr>
          <w:rFonts w:ascii="Times New Roman" w:hAnsi="Times New Roman" w:cs="Times New Roman"/>
          <w:sz w:val="28"/>
          <w:szCs w:val="28"/>
          <w:shd w:val="clear" w:color="auto" w:fill="FFFFFF"/>
        </w:rPr>
        <w:t>Епиходова</w:t>
      </w:r>
      <w:proofErr w:type="spellEnd"/>
      <w:r w:rsidRPr="00C3483A">
        <w:rPr>
          <w:rFonts w:ascii="Times New Roman" w:hAnsi="Times New Roman" w:cs="Times New Roman"/>
          <w:sz w:val="28"/>
          <w:szCs w:val="28"/>
        </w:rPr>
        <w:br/>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Часть В</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Укажите имя героя пьесы «Вишнёвый сад», который просит Раневскую взять его с собой в Париж, так как Россия для него «страна необразованная», «народ безнравственный, притом скука…».</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Укажите фамилию персонажа пьесы А.П.Чехова «Вишнёвый сад», которому принадлежит реплика: «Вся Россия – наш сад…».</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Укажите фамилию персонажа «Вишнёвый сад», пересыпающего свою речь «бильярдной» лексикой.</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Укажите имя героини «Вишнёвый сад», которая мечтает о такой судьбе: «Если бы были деньги, хоть немного, хоть бы сто рублей, бросила бы я всё, ушла бы подальше. В монастырь ушла».</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Запишите фамилию героя пьесы «Вишнёвый сад», которого Петя Трофимов называет «хищным зверем».</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lastRenderedPageBreak/>
        <w:t>Укажите фамилию героя пьесы «Вишнёвый сад», которому принадлежат слова: «Человечество идёт вперёд, совершенствуя свои силы. Всё, что недосягаемо для него теперь, когда-нибудь станет близким, понятным, только вот надо работать, помогать всеми силами тем, кто ищет истину».</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Кто из героев пьесы произносит слова:</w:t>
      </w:r>
      <w:r w:rsidRPr="00C3483A">
        <w:rPr>
          <w:rStyle w:val="apple-converted-space"/>
          <w:rFonts w:ascii="Times New Roman" w:hAnsi="Times New Roman" w:cs="Times New Roman"/>
          <w:b/>
          <w:bCs/>
          <w:sz w:val="28"/>
          <w:szCs w:val="28"/>
        </w:rPr>
        <w:t> </w:t>
      </w:r>
      <w:r w:rsidRPr="00C3483A">
        <w:rPr>
          <w:rFonts w:ascii="Times New Roman" w:hAnsi="Times New Roman" w:cs="Times New Roman"/>
          <w:b/>
          <w:bCs/>
          <w:i/>
          <w:iCs/>
          <w:sz w:val="28"/>
          <w:szCs w:val="28"/>
        </w:rPr>
        <w:t xml:space="preserve">«…ваш дед, прадед и все ваши предки были крепостники, владевшие живыми душами, и неужели с каждой вишни в саду, с каждого листка, с каждого ствола не глядят на вас человеческие существа, неужели вы не слышите их голосов… Владеть живыми душами – ведь это переродило всех вас, живших раньше и теперь живущих, так что ваша мать, вы, дядя, уже не замечаете, что вы живёте в долг, на </w:t>
      </w:r>
      <w:r w:rsidRPr="00C3483A">
        <w:rPr>
          <w:rFonts w:ascii="Times New Roman" w:hAnsi="Times New Roman" w:cs="Times New Roman"/>
          <w:bCs/>
          <w:i/>
          <w:iCs/>
          <w:sz w:val="28"/>
          <w:szCs w:val="28"/>
        </w:rPr>
        <w:t xml:space="preserve">чужой </w:t>
      </w:r>
      <w:r w:rsidRPr="00C3483A">
        <w:rPr>
          <w:rFonts w:ascii="Times New Roman" w:hAnsi="Times New Roman" w:cs="Times New Roman"/>
          <w:b/>
          <w:bCs/>
          <w:i/>
          <w:iCs/>
          <w:sz w:val="28"/>
          <w:szCs w:val="28"/>
        </w:rPr>
        <w:t>счёт, на счёт тех людей, которых вы не пускаете дальше передней…»?</w:t>
      </w:r>
      <w:r w:rsidRPr="00C3483A">
        <w:rPr>
          <w:rFonts w:ascii="Times New Roman" w:hAnsi="Times New Roman" w:cs="Times New Roman"/>
          <w:sz w:val="28"/>
          <w:szCs w:val="28"/>
        </w:rPr>
        <w:br/>
      </w:r>
      <w:r w:rsidRPr="00C3483A">
        <w:rPr>
          <w:rFonts w:ascii="Times New Roman" w:hAnsi="Times New Roman" w:cs="Times New Roman"/>
          <w:sz w:val="28"/>
          <w:szCs w:val="28"/>
        </w:rPr>
        <w:br/>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2 вариант</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Часть А</w:t>
      </w:r>
    </w:p>
    <w:p w:rsidR="00294AAB" w:rsidRPr="00C3483A" w:rsidRDefault="00294AAB" w:rsidP="00C3483A">
      <w:pPr>
        <w:shd w:val="clear" w:color="auto" w:fill="FFFFFF"/>
        <w:spacing w:before="100" w:beforeAutospacing="1" w:after="100" w:afterAutospacing="1"/>
        <w:ind w:left="360"/>
        <w:rPr>
          <w:rFonts w:ascii="Times New Roman" w:hAnsi="Times New Roman" w:cs="Times New Roman"/>
          <w:sz w:val="28"/>
          <w:szCs w:val="28"/>
        </w:rPr>
      </w:pPr>
      <w:r w:rsidRPr="00C3483A">
        <w:rPr>
          <w:rFonts w:ascii="Times New Roman" w:hAnsi="Times New Roman" w:cs="Times New Roman"/>
          <w:sz w:val="28"/>
          <w:szCs w:val="28"/>
        </w:rPr>
        <w:t>1.</w:t>
      </w:r>
      <w:r w:rsidRPr="00C3483A">
        <w:rPr>
          <w:rFonts w:ascii="Times New Roman" w:hAnsi="Times New Roman" w:cs="Times New Roman"/>
          <w:b/>
          <w:bCs/>
          <w:sz w:val="28"/>
          <w:szCs w:val="28"/>
        </w:rPr>
        <w:t>Дайте определение юмора как разновидности комического.</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один из способов изображения жизни, отличающийся резким преувеличением, сочетанием реального и фантастического</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один из способов изображения жизни, отличающийся резким неприятием изображаемого, выраженного в злой насмешке</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один из способов изображения жизни, не отвергающий комических</w:t>
      </w:r>
      <w:r w:rsidRPr="00C3483A">
        <w:rPr>
          <w:rFonts w:ascii="Times New Roman" w:hAnsi="Times New Roman" w:cs="Times New Roman"/>
          <w:b/>
          <w:bCs/>
          <w:sz w:val="28"/>
          <w:szCs w:val="28"/>
        </w:rPr>
        <w:t xml:space="preserve"> </w:t>
      </w:r>
      <w:r w:rsidRPr="00C3483A">
        <w:rPr>
          <w:rFonts w:ascii="Times New Roman" w:hAnsi="Times New Roman" w:cs="Times New Roman"/>
          <w:bCs/>
          <w:sz w:val="28"/>
          <w:szCs w:val="28"/>
        </w:rPr>
        <w:t>сторон жизни; в нём о серьёзном говорится с усмешкой</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shd w:val="clear" w:color="auto" w:fill="FFFFFF"/>
        </w:rPr>
        <w:t>Укажите основной конфликт в пьесе «Вишнёвый сад».</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конфликт между поколениями (Раневская – Аня, Петя Трофимов)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нет внешней интриги, борьбы</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борьба вокруг продажи имения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столкновение между различными социальными группами (помещица Раневская – купец Лопахин)</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Какие рассказы вошли в «маленькую трилогию» А.П.Чехова?</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«Палата №6», «Попрыгунья», «Человек в футляре»</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w:t>
      </w:r>
      <w:r w:rsidRPr="00C3483A">
        <w:rPr>
          <w:rFonts w:ascii="Times New Roman" w:hAnsi="Times New Roman" w:cs="Times New Roman"/>
          <w:bCs/>
          <w:sz w:val="28"/>
          <w:szCs w:val="28"/>
        </w:rPr>
        <w:t>Человек в футляре», «Крыжовник», «О любви»</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lastRenderedPageBreak/>
        <w:t>«Крыжовник», «Палата №6», «Человек в футляре»</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В каком рассказе писатель напоминает о том, «чтобы за дверью каждого довольного, счастливого человека стоял кто-нибудь с молоточком и постоянно напоминал бы стуком, что есть несчастные, что как бы он ни был счастлив, жизнь рано или поздно покажет ему свои когти, стрясётся беда – болезнь, бедность, потери, и его никто не увидит и не услышит, как теперь он не видит и не слышит других…»</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«Крыжовник»</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«Душечка»</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«Учитель словесности»</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«Дом с мезонином»</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Style w:val="submenu-table"/>
          <w:rFonts w:ascii="Times New Roman" w:hAnsi="Times New Roman" w:cs="Times New Roman"/>
          <w:b/>
          <w:bCs/>
          <w:sz w:val="28"/>
          <w:szCs w:val="28"/>
          <w:shd w:val="clear" w:color="auto" w:fill="FFFFFF"/>
        </w:rPr>
        <w:t xml:space="preserve"> Среди черт «новой драмы» Чехова найдите ту, «символом» которой является </w:t>
      </w:r>
      <w:proofErr w:type="spellStart"/>
      <w:r w:rsidRPr="00C3483A">
        <w:rPr>
          <w:rStyle w:val="submenu-table"/>
          <w:rFonts w:ascii="Times New Roman" w:hAnsi="Times New Roman" w:cs="Times New Roman"/>
          <w:b/>
          <w:bCs/>
          <w:sz w:val="28"/>
          <w:szCs w:val="28"/>
          <w:shd w:val="clear" w:color="auto" w:fill="FFFFFF"/>
        </w:rPr>
        <w:t>Епиходов</w:t>
      </w:r>
      <w:proofErr w:type="spellEnd"/>
      <w:r w:rsidRPr="00C3483A">
        <w:rPr>
          <w:rStyle w:val="submenu-table"/>
          <w:rFonts w:ascii="Times New Roman" w:hAnsi="Times New Roman" w:cs="Times New Roman"/>
          <w:b/>
          <w:bCs/>
          <w:sz w:val="28"/>
          <w:szCs w:val="28"/>
          <w:shd w:val="clear" w:color="auto" w:fill="FFFFFF"/>
        </w:rPr>
        <w:t>.</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атмосфера всеобщего неблагополучия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атмосфера всеобщего одиночества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атмосфера психологической глухоты</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 xml:space="preserve">4) </w:t>
      </w:r>
      <w:proofErr w:type="spellStart"/>
      <w:r w:rsidRPr="00C3483A">
        <w:rPr>
          <w:rFonts w:ascii="Times New Roman" w:hAnsi="Times New Roman" w:cs="Times New Roman"/>
          <w:sz w:val="28"/>
          <w:szCs w:val="28"/>
          <w:shd w:val="clear" w:color="auto" w:fill="FFFFFF"/>
        </w:rPr>
        <w:t>полифоничность</w:t>
      </w:r>
      <w:proofErr w:type="spellEnd"/>
      <w:r w:rsidRPr="00C3483A">
        <w:rPr>
          <w:rFonts w:ascii="Times New Roman" w:hAnsi="Times New Roman" w:cs="Times New Roman"/>
          <w:sz w:val="28"/>
          <w:szCs w:val="28"/>
          <w:shd w:val="clear" w:color="auto" w:fill="FFFFFF"/>
        </w:rPr>
        <w:t xml:space="preserve"> чеховских драм, «хоровая судьба».</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 xml:space="preserve">Укажите </w:t>
      </w:r>
      <w:proofErr w:type="spellStart"/>
      <w:r w:rsidRPr="00C3483A">
        <w:rPr>
          <w:rFonts w:ascii="Times New Roman" w:hAnsi="Times New Roman" w:cs="Times New Roman"/>
          <w:b/>
          <w:bCs/>
          <w:sz w:val="28"/>
          <w:szCs w:val="28"/>
        </w:rPr>
        <w:t>внесценических</w:t>
      </w:r>
      <w:proofErr w:type="spellEnd"/>
      <w:r w:rsidRPr="00C3483A">
        <w:rPr>
          <w:rFonts w:ascii="Times New Roman" w:hAnsi="Times New Roman" w:cs="Times New Roman"/>
          <w:b/>
          <w:bCs/>
          <w:sz w:val="28"/>
          <w:szCs w:val="28"/>
        </w:rPr>
        <w:t xml:space="preserve"> персонажей пьесы «Вишнёвый сад».</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ярославская тётушка</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proofErr w:type="spellStart"/>
      <w:r w:rsidRPr="00C3483A">
        <w:rPr>
          <w:rFonts w:ascii="Times New Roman" w:hAnsi="Times New Roman" w:cs="Times New Roman"/>
          <w:sz w:val="28"/>
          <w:szCs w:val="28"/>
        </w:rPr>
        <w:t>Симеонов-Пищик</w:t>
      </w:r>
      <w:proofErr w:type="spellEnd"/>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 xml:space="preserve">Даша, дочь </w:t>
      </w:r>
      <w:proofErr w:type="spellStart"/>
      <w:r w:rsidRPr="00C3483A">
        <w:rPr>
          <w:rFonts w:ascii="Times New Roman" w:hAnsi="Times New Roman" w:cs="Times New Roman"/>
          <w:bCs/>
          <w:sz w:val="28"/>
          <w:szCs w:val="28"/>
        </w:rPr>
        <w:t>Симеонова-Пищика</w:t>
      </w:r>
      <w:proofErr w:type="spellEnd"/>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Любовник Раневской</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Style w:val="submenu-table"/>
          <w:rFonts w:ascii="Times New Roman" w:hAnsi="Times New Roman" w:cs="Times New Roman"/>
          <w:b/>
          <w:bCs/>
          <w:sz w:val="28"/>
          <w:szCs w:val="28"/>
          <w:shd w:val="clear" w:color="auto" w:fill="FFFFFF"/>
        </w:rPr>
        <w:t>22 августа – день торгов – день Святого Моисея. За кем «пошла» Россия?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 xml:space="preserve">1) за </w:t>
      </w:r>
      <w:proofErr w:type="spellStart"/>
      <w:r w:rsidRPr="00C3483A">
        <w:rPr>
          <w:rFonts w:ascii="Times New Roman" w:hAnsi="Times New Roman" w:cs="Times New Roman"/>
          <w:sz w:val="28"/>
          <w:szCs w:val="28"/>
          <w:shd w:val="clear" w:color="auto" w:fill="FFFFFF"/>
        </w:rPr>
        <w:t>Гаевы</w:t>
      </w:r>
      <w:proofErr w:type="spellEnd"/>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за Трофимовым</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за Лопахиным</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за Фирсом</w:t>
      </w:r>
      <w:r w:rsidRPr="00C3483A">
        <w:rPr>
          <w:rFonts w:ascii="Times New Roman" w:hAnsi="Times New Roman" w:cs="Times New Roman"/>
          <w:sz w:val="28"/>
          <w:szCs w:val="28"/>
        </w:rPr>
        <w:br/>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Пьеса «Вишнёвый сад» насыщена символами: вишнёвый сад; город, угадывающийся вдали; прохожий… Дополните этот ряд.</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брошка в виде пчёлки</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звук лопнувшей струны</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lastRenderedPageBreak/>
        <w:t>леденцы Гае6ва</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бильярд</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Многие из героев пьесы живут прошлым, некоторые – будущим. Один из героев живёт настоящим. Кто?</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Фирс</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Трофимов</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Раневская</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Лопахин</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В 1890 году Чехов едет на Сахалин, проводит работу по переписи и обследованию каторжного населения. Результатом поездки стала книга о Сахалине. Как она называлась?</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«Рассказ неизвестного человека»</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«Остров Сахалин»</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«В ссылке»</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«Убийство»</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Часть В</w:t>
      </w:r>
    </w:p>
    <w:p w:rsidR="00294AAB" w:rsidRPr="00C3483A" w:rsidRDefault="00294AAB" w:rsidP="00C3483A">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Как автор определил жанр «Вишнёвого сада»?</w:t>
      </w:r>
    </w:p>
    <w:p w:rsidR="00294AAB" w:rsidRPr="00C3483A" w:rsidRDefault="00294AAB" w:rsidP="00C3483A">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Назовите девичью фамилию Раневской.</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3"/>
        </w:numPr>
        <w:shd w:val="clear" w:color="auto" w:fill="FFFFFF"/>
        <w:spacing w:before="100" w:beforeAutospacing="1" w:after="100" w:afterAutospacing="1" w:line="240" w:lineRule="auto"/>
        <w:rPr>
          <w:rStyle w:val="apple-converted-space"/>
          <w:rFonts w:ascii="Times New Roman" w:hAnsi="Times New Roman" w:cs="Times New Roman"/>
          <w:sz w:val="28"/>
          <w:szCs w:val="28"/>
        </w:rPr>
      </w:pPr>
      <w:r w:rsidRPr="00C3483A">
        <w:rPr>
          <w:rFonts w:ascii="Times New Roman" w:hAnsi="Times New Roman" w:cs="Times New Roman"/>
          <w:b/>
          <w:bCs/>
          <w:sz w:val="28"/>
          <w:szCs w:val="28"/>
        </w:rPr>
        <w:t>Что является главным «происшествием» (кульминацией сюжета), вынесенным за сцену, в пьесе «Вишнёвый сад»?</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Укажите имя героини «Вишнёвый сад», которая мечтает о такой судьбе: «Если бы были деньги, хоть немного, хоть бы сто рублей, бросила бы я всё, ушла бы подальше. В монастырь ушла».</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Назовите год, в который произошло «несчастье».</w:t>
      </w:r>
      <w:r w:rsidRPr="00C3483A">
        <w:rPr>
          <w:rFonts w:ascii="Times New Roman" w:hAnsi="Times New Roman" w:cs="Times New Roman"/>
          <w:sz w:val="28"/>
          <w:szCs w:val="28"/>
        </w:rPr>
        <w:br/>
      </w:r>
      <w:r w:rsidRPr="00C3483A">
        <w:rPr>
          <w:rFonts w:ascii="Times New Roman" w:hAnsi="Times New Roman" w:cs="Times New Roman"/>
          <w:b/>
          <w:bCs/>
          <w:i/>
          <w:iCs/>
          <w:sz w:val="28"/>
          <w:szCs w:val="28"/>
          <w:shd w:val="clear" w:color="auto" w:fill="FFFFFF"/>
        </w:rPr>
        <w:t>Фирс</w:t>
      </w:r>
      <w:r w:rsidRPr="00C3483A">
        <w:rPr>
          <w:rStyle w:val="apple-converted-space"/>
          <w:rFonts w:ascii="Times New Roman" w:hAnsi="Times New Roman" w:cs="Times New Roman"/>
          <w:b/>
          <w:bCs/>
          <w:i/>
          <w:iCs/>
          <w:sz w:val="28"/>
          <w:szCs w:val="28"/>
          <w:shd w:val="clear" w:color="auto" w:fill="FFFFFF"/>
        </w:rPr>
        <w:t> </w:t>
      </w:r>
      <w:r w:rsidRPr="00C3483A">
        <w:rPr>
          <w:rFonts w:ascii="Times New Roman" w:hAnsi="Times New Roman" w:cs="Times New Roman"/>
          <w:b/>
          <w:bCs/>
          <w:sz w:val="28"/>
          <w:szCs w:val="28"/>
          <w:shd w:val="clear" w:color="auto" w:fill="FFFFFF"/>
        </w:rPr>
        <w:t>Перед несчастьем тоже было: и сова кричала, и самовар гудел</w:t>
      </w:r>
      <w:r w:rsidRPr="00C3483A">
        <w:rPr>
          <w:rStyle w:val="apple-converted-space"/>
          <w:rFonts w:ascii="Times New Roman" w:hAnsi="Times New Roman" w:cs="Times New Roman"/>
          <w:b/>
          <w:bCs/>
          <w:sz w:val="28"/>
          <w:szCs w:val="28"/>
          <w:shd w:val="clear" w:color="auto" w:fill="FFFFFF"/>
        </w:rPr>
        <w:t> </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бесперечь.</w:t>
      </w:r>
      <w:r w:rsidRPr="00C3483A">
        <w:rPr>
          <w:rFonts w:ascii="Times New Roman" w:hAnsi="Times New Roman" w:cs="Times New Roman"/>
          <w:sz w:val="28"/>
          <w:szCs w:val="28"/>
        </w:rPr>
        <w:br/>
      </w:r>
      <w:r w:rsidRPr="00C3483A">
        <w:rPr>
          <w:rFonts w:ascii="Times New Roman" w:hAnsi="Times New Roman" w:cs="Times New Roman"/>
          <w:b/>
          <w:bCs/>
          <w:i/>
          <w:iCs/>
          <w:sz w:val="28"/>
          <w:szCs w:val="28"/>
          <w:shd w:val="clear" w:color="auto" w:fill="FFFFFF"/>
        </w:rPr>
        <w:t>Гаев</w:t>
      </w:r>
      <w:r w:rsidRPr="00C3483A">
        <w:rPr>
          <w:rStyle w:val="apple-converted-space"/>
          <w:rFonts w:ascii="Times New Roman" w:hAnsi="Times New Roman" w:cs="Times New Roman"/>
          <w:b/>
          <w:bCs/>
          <w:i/>
          <w:iCs/>
          <w:sz w:val="28"/>
          <w:szCs w:val="28"/>
          <w:shd w:val="clear" w:color="auto" w:fill="FFFFFF"/>
        </w:rPr>
        <w:t> </w:t>
      </w:r>
      <w:r w:rsidRPr="00C3483A">
        <w:rPr>
          <w:rFonts w:ascii="Times New Roman" w:hAnsi="Times New Roman" w:cs="Times New Roman"/>
          <w:b/>
          <w:bCs/>
          <w:sz w:val="28"/>
          <w:szCs w:val="28"/>
          <w:shd w:val="clear" w:color="auto" w:fill="FFFFFF"/>
        </w:rPr>
        <w:t>Перед каким несчастьем?</w:t>
      </w:r>
      <w:r w:rsidRPr="00C3483A">
        <w:rPr>
          <w:rFonts w:ascii="Times New Roman" w:hAnsi="Times New Roman" w:cs="Times New Roman"/>
          <w:sz w:val="28"/>
          <w:szCs w:val="28"/>
        </w:rPr>
        <w:br/>
      </w:r>
      <w:r w:rsidRPr="00C3483A">
        <w:rPr>
          <w:rFonts w:ascii="Times New Roman" w:hAnsi="Times New Roman" w:cs="Times New Roman"/>
          <w:b/>
          <w:bCs/>
          <w:i/>
          <w:iCs/>
          <w:sz w:val="28"/>
          <w:szCs w:val="28"/>
          <w:shd w:val="clear" w:color="auto" w:fill="FFFFFF"/>
        </w:rPr>
        <w:t>Фирс</w:t>
      </w:r>
      <w:r w:rsidRPr="00C3483A">
        <w:rPr>
          <w:rStyle w:val="apple-converted-space"/>
          <w:rFonts w:ascii="Times New Roman" w:hAnsi="Times New Roman" w:cs="Times New Roman"/>
          <w:b/>
          <w:bCs/>
          <w:sz w:val="28"/>
          <w:szCs w:val="28"/>
          <w:shd w:val="clear" w:color="auto" w:fill="FFFFFF"/>
        </w:rPr>
        <w:t> </w:t>
      </w:r>
      <w:r w:rsidRPr="00C3483A">
        <w:rPr>
          <w:rFonts w:ascii="Times New Roman" w:hAnsi="Times New Roman" w:cs="Times New Roman"/>
          <w:b/>
          <w:bCs/>
          <w:sz w:val="28"/>
          <w:szCs w:val="28"/>
          <w:shd w:val="clear" w:color="auto" w:fill="FFFFFF"/>
        </w:rPr>
        <w:t>Перед волей.</w:t>
      </w:r>
      <w:r w:rsidRPr="00C3483A">
        <w:rPr>
          <w:rStyle w:val="apple-converted-space"/>
          <w:rFonts w:ascii="Times New Roman" w:hAnsi="Times New Roman" w:cs="Times New Roman"/>
          <w:b/>
          <w:bCs/>
          <w:sz w:val="28"/>
          <w:szCs w:val="28"/>
          <w:shd w:val="clear" w:color="auto" w:fill="FFFFFF"/>
        </w:rPr>
        <w:t> </w:t>
      </w:r>
    </w:p>
    <w:p w:rsidR="00294AAB" w:rsidRPr="00C3483A" w:rsidRDefault="00294AAB" w:rsidP="00C3483A">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lastRenderedPageBreak/>
        <w:t xml:space="preserve">Всех героев пьесы «Вишнёвый сад» объединяет атмосфера всеобщего неблагополучия. «каждый день случается со мной какое-нибудь несчастье,» - говорит </w:t>
      </w:r>
      <w:proofErr w:type="spellStart"/>
      <w:r w:rsidRPr="00C3483A">
        <w:rPr>
          <w:rFonts w:ascii="Times New Roman" w:hAnsi="Times New Roman" w:cs="Times New Roman"/>
          <w:b/>
          <w:bCs/>
          <w:sz w:val="28"/>
          <w:szCs w:val="28"/>
        </w:rPr>
        <w:t>Епиходов</w:t>
      </w:r>
      <w:proofErr w:type="spellEnd"/>
      <w:r w:rsidRPr="00C3483A">
        <w:rPr>
          <w:rFonts w:ascii="Times New Roman" w:hAnsi="Times New Roman" w:cs="Times New Roman"/>
          <w:b/>
          <w:bCs/>
          <w:sz w:val="28"/>
          <w:szCs w:val="28"/>
        </w:rPr>
        <w:t>. Какое прозвище ему дали?</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3"/>
        </w:numPr>
        <w:shd w:val="clear" w:color="auto" w:fill="FFFFFF"/>
        <w:spacing w:before="100" w:beforeAutospacing="1" w:after="100" w:afterAutospacing="1" w:line="240" w:lineRule="auto"/>
        <w:rPr>
          <w:rStyle w:val="apple-converted-space"/>
          <w:rFonts w:ascii="Times New Roman" w:hAnsi="Times New Roman" w:cs="Times New Roman"/>
          <w:sz w:val="28"/>
          <w:szCs w:val="28"/>
        </w:rPr>
      </w:pPr>
      <w:r w:rsidRPr="00C3483A">
        <w:rPr>
          <w:rFonts w:ascii="Times New Roman" w:hAnsi="Times New Roman" w:cs="Times New Roman"/>
          <w:b/>
          <w:bCs/>
          <w:sz w:val="28"/>
          <w:szCs w:val="28"/>
        </w:rPr>
        <w:t>«Надо только начать делать что-нибудь, чтобы понять, как мало честных,</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порядочных людей. Иной раз, когда не спится, я думаю: «Господи, ты дал нам</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громадные леса, необъятные поля, глубочайшие горизонты, и, живя тут, мы сами должны бы по-настоящему быть великанами…»</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Кому из героев пьесы Вишнёвый сад» не спится от таких мыслей?</w:t>
      </w:r>
      <w:r w:rsidRPr="00C3483A">
        <w:rPr>
          <w:rStyle w:val="apple-converted-space"/>
          <w:rFonts w:ascii="Times New Roman" w:hAnsi="Times New Roman" w:cs="Times New Roman"/>
          <w:b/>
          <w:bCs/>
          <w:sz w:val="28"/>
          <w:szCs w:val="28"/>
          <w:shd w:val="clear" w:color="auto" w:fill="FFFFFF"/>
        </w:rPr>
        <w:t> </w:t>
      </w:r>
    </w:p>
    <w:p w:rsidR="00294AAB" w:rsidRPr="00C3483A" w:rsidRDefault="00294AAB" w:rsidP="00C3483A">
      <w:pPr>
        <w:shd w:val="clear" w:color="auto" w:fill="FFFFFF"/>
        <w:spacing w:before="100" w:beforeAutospacing="1" w:after="100" w:afterAutospacing="1" w:line="240" w:lineRule="auto"/>
        <w:rPr>
          <w:rFonts w:ascii="Times New Roman" w:hAnsi="Times New Roman" w:cs="Times New Roman"/>
          <w:sz w:val="28"/>
          <w:szCs w:val="28"/>
        </w:rPr>
      </w:pP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Задание по дисциплине  « Основе права» группа 3-А</w:t>
      </w:r>
    </w:p>
    <w:p w:rsidR="00294AAB" w:rsidRPr="00C3483A" w:rsidRDefault="00294AAB" w:rsidP="00C3483A">
      <w:pPr>
        <w:spacing w:before="497" w:after="497" w:line="240" w:lineRule="auto"/>
        <w:ind w:left="497" w:right="497"/>
        <w:outlineLvl w:val="0"/>
        <w:rPr>
          <w:ins w:id="0" w:author="Unknown"/>
          <w:rFonts w:ascii="Times New Roman" w:eastAsia="Times New Roman" w:hAnsi="Times New Roman" w:cs="Times New Roman"/>
          <w:b/>
          <w:bCs/>
          <w:kern w:val="36"/>
          <w:sz w:val="28"/>
          <w:szCs w:val="28"/>
        </w:rPr>
      </w:pPr>
      <w:r w:rsidRPr="00C3483A">
        <w:rPr>
          <w:rFonts w:ascii="Times New Roman" w:eastAsia="Times New Roman" w:hAnsi="Times New Roman" w:cs="Times New Roman"/>
          <w:b/>
          <w:bCs/>
          <w:kern w:val="36"/>
          <w:sz w:val="28"/>
          <w:szCs w:val="28"/>
        </w:rPr>
        <w:t>Лекция: Государство и личность. Гражданство как правовой институт.</w:t>
      </w:r>
    </w:p>
    <w:p w:rsidR="00294AAB" w:rsidRPr="00C3483A" w:rsidRDefault="00294AAB" w:rsidP="00C3483A">
      <w:pPr>
        <w:spacing w:before="166" w:after="166" w:line="240" w:lineRule="auto"/>
        <w:ind w:left="166" w:right="166"/>
        <w:rPr>
          <w:ins w:id="1" w:author="Unknown"/>
          <w:rFonts w:ascii="Times New Roman" w:eastAsia="Times New Roman" w:hAnsi="Times New Roman" w:cs="Times New Roman"/>
          <w:sz w:val="28"/>
          <w:szCs w:val="28"/>
        </w:rPr>
      </w:pPr>
      <w:ins w:id="2" w:author="Unknown">
        <w:r w:rsidRPr="00C3483A">
          <w:rPr>
            <w:rFonts w:ascii="Times New Roman" w:eastAsia="Times New Roman" w:hAnsi="Times New Roman" w:cs="Times New Roman"/>
            <w:sz w:val="28"/>
            <w:szCs w:val="28"/>
          </w:rPr>
          <w:t>Под </w:t>
        </w:r>
        <w:r w:rsidRPr="00C3483A">
          <w:rPr>
            <w:rFonts w:ascii="Times New Roman" w:eastAsia="Times New Roman" w:hAnsi="Times New Roman" w:cs="Times New Roman"/>
            <w:b/>
            <w:bCs/>
            <w:sz w:val="28"/>
            <w:szCs w:val="28"/>
          </w:rPr>
          <w:t>правовым статусом</w:t>
        </w:r>
        <w:r w:rsidRPr="00C3483A">
          <w:rPr>
            <w:rFonts w:ascii="Times New Roman" w:eastAsia="Times New Roman" w:hAnsi="Times New Roman" w:cs="Times New Roman"/>
            <w:sz w:val="28"/>
            <w:szCs w:val="28"/>
          </w:rPr>
          <w:t> понимается совокупность прав и свобод, обязанностей и ответственности личности, устанавливающая ее правовое положение в обществе.</w:t>
        </w:r>
      </w:ins>
    </w:p>
    <w:p w:rsidR="00294AAB" w:rsidRPr="00C3483A" w:rsidRDefault="00294AAB" w:rsidP="00C3483A">
      <w:pPr>
        <w:spacing w:before="166" w:after="166" w:line="240" w:lineRule="auto"/>
        <w:ind w:left="166" w:right="166"/>
        <w:rPr>
          <w:ins w:id="3" w:author="Unknown"/>
          <w:rFonts w:ascii="Times New Roman" w:eastAsia="Times New Roman" w:hAnsi="Times New Roman" w:cs="Times New Roman"/>
          <w:sz w:val="28"/>
          <w:szCs w:val="28"/>
        </w:rPr>
      </w:pPr>
      <w:ins w:id="4" w:author="Unknown">
        <w:r w:rsidRPr="00C3483A">
          <w:rPr>
            <w:rFonts w:ascii="Times New Roman" w:eastAsia="Times New Roman" w:hAnsi="Times New Roman" w:cs="Times New Roman"/>
            <w:b/>
            <w:bCs/>
            <w:sz w:val="28"/>
            <w:szCs w:val="28"/>
          </w:rPr>
          <w:t>Виды правового статуса</w:t>
        </w:r>
        <w:r w:rsidRPr="00C3483A">
          <w:rPr>
            <w:rFonts w:ascii="Times New Roman" w:eastAsia="Times New Roman" w:hAnsi="Times New Roman" w:cs="Times New Roman"/>
            <w:sz w:val="28"/>
            <w:szCs w:val="28"/>
          </w:rPr>
          <w:t>:</w:t>
        </w:r>
      </w:ins>
    </w:p>
    <w:p w:rsidR="00294AAB" w:rsidRPr="00C3483A" w:rsidRDefault="00294AAB" w:rsidP="00C3483A">
      <w:pPr>
        <w:numPr>
          <w:ilvl w:val="0"/>
          <w:numId w:val="15"/>
        </w:numPr>
        <w:spacing w:before="100" w:beforeAutospacing="1" w:after="100" w:afterAutospacing="1" w:line="240" w:lineRule="auto"/>
        <w:rPr>
          <w:ins w:id="5" w:author="Unknown"/>
          <w:rFonts w:ascii="Times New Roman" w:eastAsia="Times New Roman" w:hAnsi="Times New Roman" w:cs="Times New Roman"/>
          <w:sz w:val="28"/>
          <w:szCs w:val="28"/>
        </w:rPr>
      </w:pPr>
      <w:ins w:id="6" w:author="Unknown">
        <w:r w:rsidRPr="00C3483A">
          <w:rPr>
            <w:rFonts w:ascii="Times New Roman" w:eastAsia="Times New Roman" w:hAnsi="Times New Roman" w:cs="Times New Roman"/>
            <w:sz w:val="28"/>
            <w:szCs w:val="28"/>
          </w:rPr>
          <w:t>общий, или конституционный, статус гражданина;</w:t>
        </w:r>
      </w:ins>
    </w:p>
    <w:p w:rsidR="00294AAB" w:rsidRPr="00C3483A" w:rsidRDefault="00294AAB" w:rsidP="00C3483A">
      <w:pPr>
        <w:numPr>
          <w:ilvl w:val="0"/>
          <w:numId w:val="15"/>
        </w:numPr>
        <w:spacing w:before="100" w:beforeAutospacing="1" w:after="100" w:afterAutospacing="1" w:line="240" w:lineRule="auto"/>
        <w:rPr>
          <w:ins w:id="7" w:author="Unknown"/>
          <w:rFonts w:ascii="Times New Roman" w:eastAsia="Times New Roman" w:hAnsi="Times New Roman" w:cs="Times New Roman"/>
          <w:sz w:val="28"/>
          <w:szCs w:val="28"/>
        </w:rPr>
      </w:pPr>
      <w:ins w:id="8" w:author="Unknown">
        <w:r w:rsidRPr="00C3483A">
          <w:rPr>
            <w:rFonts w:ascii="Times New Roman" w:eastAsia="Times New Roman" w:hAnsi="Times New Roman" w:cs="Times New Roman"/>
            <w:sz w:val="28"/>
            <w:szCs w:val="28"/>
          </w:rPr>
          <w:t>специальный, или родовой, статус определенных категорий граждан;</w:t>
        </w:r>
      </w:ins>
    </w:p>
    <w:p w:rsidR="00294AAB" w:rsidRPr="00C3483A" w:rsidRDefault="00294AAB" w:rsidP="00C3483A">
      <w:pPr>
        <w:numPr>
          <w:ilvl w:val="0"/>
          <w:numId w:val="15"/>
        </w:numPr>
        <w:spacing w:before="100" w:beforeAutospacing="1" w:after="100" w:afterAutospacing="1" w:line="240" w:lineRule="auto"/>
        <w:rPr>
          <w:ins w:id="9" w:author="Unknown"/>
          <w:rFonts w:ascii="Times New Roman" w:eastAsia="Times New Roman" w:hAnsi="Times New Roman" w:cs="Times New Roman"/>
          <w:sz w:val="28"/>
          <w:szCs w:val="28"/>
        </w:rPr>
      </w:pPr>
      <w:ins w:id="10" w:author="Unknown">
        <w:r w:rsidRPr="00C3483A">
          <w:rPr>
            <w:rFonts w:ascii="Times New Roman" w:eastAsia="Times New Roman" w:hAnsi="Times New Roman" w:cs="Times New Roman"/>
            <w:sz w:val="28"/>
            <w:szCs w:val="28"/>
          </w:rPr>
          <w:t>индивидуальный статус;</w:t>
        </w:r>
      </w:ins>
    </w:p>
    <w:p w:rsidR="00294AAB" w:rsidRPr="00C3483A" w:rsidRDefault="00294AAB" w:rsidP="00C3483A">
      <w:pPr>
        <w:numPr>
          <w:ilvl w:val="0"/>
          <w:numId w:val="15"/>
        </w:numPr>
        <w:spacing w:before="100" w:beforeAutospacing="1" w:after="100" w:afterAutospacing="1" w:line="240" w:lineRule="auto"/>
        <w:rPr>
          <w:ins w:id="11" w:author="Unknown"/>
          <w:rFonts w:ascii="Times New Roman" w:eastAsia="Times New Roman" w:hAnsi="Times New Roman" w:cs="Times New Roman"/>
          <w:sz w:val="28"/>
          <w:szCs w:val="28"/>
        </w:rPr>
      </w:pPr>
      <w:ins w:id="12" w:author="Unknown">
        <w:r w:rsidRPr="00C3483A">
          <w:rPr>
            <w:rFonts w:ascii="Times New Roman" w:eastAsia="Times New Roman" w:hAnsi="Times New Roman" w:cs="Times New Roman"/>
            <w:sz w:val="28"/>
            <w:szCs w:val="28"/>
          </w:rPr>
          <w:t>статус физических и юридических лиц;</w:t>
        </w:r>
      </w:ins>
    </w:p>
    <w:p w:rsidR="00294AAB" w:rsidRPr="00C3483A" w:rsidRDefault="00294AAB" w:rsidP="00C3483A">
      <w:pPr>
        <w:numPr>
          <w:ilvl w:val="0"/>
          <w:numId w:val="15"/>
        </w:numPr>
        <w:spacing w:before="100" w:beforeAutospacing="1" w:after="100" w:afterAutospacing="1" w:line="240" w:lineRule="auto"/>
        <w:rPr>
          <w:ins w:id="13" w:author="Unknown"/>
          <w:rFonts w:ascii="Times New Roman" w:eastAsia="Times New Roman" w:hAnsi="Times New Roman" w:cs="Times New Roman"/>
          <w:sz w:val="28"/>
          <w:szCs w:val="28"/>
        </w:rPr>
      </w:pPr>
      <w:ins w:id="14" w:author="Unknown">
        <w:r w:rsidRPr="00C3483A">
          <w:rPr>
            <w:rFonts w:ascii="Times New Roman" w:eastAsia="Times New Roman" w:hAnsi="Times New Roman" w:cs="Times New Roman"/>
            <w:sz w:val="28"/>
            <w:szCs w:val="28"/>
          </w:rPr>
          <w:t>статус иностранцев, лиц без гражданства, лиц с двойным гражданством, беженцев;</w:t>
        </w:r>
      </w:ins>
    </w:p>
    <w:p w:rsidR="00294AAB" w:rsidRPr="00C3483A" w:rsidRDefault="00294AAB" w:rsidP="00C3483A">
      <w:pPr>
        <w:numPr>
          <w:ilvl w:val="0"/>
          <w:numId w:val="15"/>
        </w:numPr>
        <w:spacing w:before="100" w:beforeAutospacing="1" w:after="100" w:afterAutospacing="1" w:line="240" w:lineRule="auto"/>
        <w:rPr>
          <w:ins w:id="15" w:author="Unknown"/>
          <w:rFonts w:ascii="Times New Roman" w:eastAsia="Times New Roman" w:hAnsi="Times New Roman" w:cs="Times New Roman"/>
          <w:sz w:val="28"/>
          <w:szCs w:val="28"/>
        </w:rPr>
      </w:pPr>
      <w:ins w:id="16" w:author="Unknown">
        <w:r w:rsidRPr="00C3483A">
          <w:rPr>
            <w:rFonts w:ascii="Times New Roman" w:eastAsia="Times New Roman" w:hAnsi="Times New Roman" w:cs="Times New Roman"/>
            <w:sz w:val="28"/>
            <w:szCs w:val="28"/>
          </w:rPr>
          <w:t>статус российских граждан, находящихся за рубежом;</w:t>
        </w:r>
      </w:ins>
    </w:p>
    <w:p w:rsidR="00294AAB" w:rsidRPr="00C3483A" w:rsidRDefault="00294AAB" w:rsidP="00C3483A">
      <w:pPr>
        <w:numPr>
          <w:ilvl w:val="0"/>
          <w:numId w:val="15"/>
        </w:numPr>
        <w:spacing w:before="100" w:beforeAutospacing="1" w:after="100" w:afterAutospacing="1" w:line="240" w:lineRule="auto"/>
        <w:rPr>
          <w:ins w:id="17" w:author="Unknown"/>
          <w:rFonts w:ascii="Times New Roman" w:eastAsia="Times New Roman" w:hAnsi="Times New Roman" w:cs="Times New Roman"/>
          <w:sz w:val="28"/>
          <w:szCs w:val="28"/>
        </w:rPr>
      </w:pPr>
      <w:ins w:id="18" w:author="Unknown">
        <w:r w:rsidRPr="00C3483A">
          <w:rPr>
            <w:rFonts w:ascii="Times New Roman" w:eastAsia="Times New Roman" w:hAnsi="Times New Roman" w:cs="Times New Roman"/>
            <w:sz w:val="28"/>
            <w:szCs w:val="28"/>
          </w:rPr>
          <w:t>отраслевые статусы: гражданско-правовой, административно-правовой и др.;</w:t>
        </w:r>
      </w:ins>
    </w:p>
    <w:p w:rsidR="00294AAB" w:rsidRPr="00C3483A" w:rsidRDefault="00294AAB" w:rsidP="00C3483A">
      <w:pPr>
        <w:numPr>
          <w:ilvl w:val="0"/>
          <w:numId w:val="15"/>
        </w:numPr>
        <w:spacing w:before="100" w:beforeAutospacing="1" w:after="100" w:afterAutospacing="1" w:line="240" w:lineRule="auto"/>
        <w:rPr>
          <w:ins w:id="19" w:author="Unknown"/>
          <w:rFonts w:ascii="Times New Roman" w:eastAsia="Times New Roman" w:hAnsi="Times New Roman" w:cs="Times New Roman"/>
          <w:sz w:val="28"/>
          <w:szCs w:val="28"/>
        </w:rPr>
      </w:pPr>
      <w:ins w:id="20" w:author="Unknown">
        <w:r w:rsidRPr="00C3483A">
          <w:rPr>
            <w:rFonts w:ascii="Times New Roman" w:eastAsia="Times New Roman" w:hAnsi="Times New Roman" w:cs="Times New Roman"/>
            <w:sz w:val="28"/>
            <w:szCs w:val="28"/>
          </w:rPr>
          <w:t>профессиональные и должностные статусы (статус депутата, министра, судьи, прокурора);</w:t>
        </w:r>
      </w:ins>
    </w:p>
    <w:p w:rsidR="00294AAB" w:rsidRPr="00C3483A" w:rsidRDefault="00294AAB" w:rsidP="00C3483A">
      <w:pPr>
        <w:numPr>
          <w:ilvl w:val="0"/>
          <w:numId w:val="15"/>
        </w:numPr>
        <w:spacing w:before="100" w:beforeAutospacing="1" w:after="100" w:afterAutospacing="1" w:line="240" w:lineRule="auto"/>
        <w:rPr>
          <w:ins w:id="21" w:author="Unknown"/>
          <w:rFonts w:ascii="Times New Roman" w:eastAsia="Times New Roman" w:hAnsi="Times New Roman" w:cs="Times New Roman"/>
          <w:sz w:val="28"/>
          <w:szCs w:val="28"/>
        </w:rPr>
      </w:pPr>
      <w:ins w:id="22" w:author="Unknown">
        <w:r w:rsidRPr="00C3483A">
          <w:rPr>
            <w:rFonts w:ascii="Times New Roman" w:eastAsia="Times New Roman" w:hAnsi="Times New Roman" w:cs="Times New Roman"/>
            <w:sz w:val="28"/>
            <w:szCs w:val="28"/>
          </w:rPr>
          <w:lastRenderedPageBreak/>
          <w:t>статус лиц, работающих в различных экстремальных условиях или особых регионах страны (Крайнего Севера, Дальнего Востока, оборон</w:t>
        </w:r>
        <w:r w:rsidRPr="00C3483A">
          <w:rPr>
            <w:rFonts w:ascii="Times New Roman" w:eastAsia="Times New Roman" w:hAnsi="Times New Roman" w:cs="Times New Roman"/>
            <w:sz w:val="28"/>
            <w:szCs w:val="28"/>
          </w:rPr>
          <w:softHyphen/>
          <w:t>ных объектов, секретных производств).</w:t>
        </w:r>
      </w:ins>
    </w:p>
    <w:p w:rsidR="00294AAB" w:rsidRPr="00C3483A" w:rsidRDefault="00294AAB" w:rsidP="00C3483A">
      <w:pPr>
        <w:spacing w:before="166" w:after="166" w:line="240" w:lineRule="auto"/>
        <w:ind w:left="166" w:right="166"/>
        <w:rPr>
          <w:ins w:id="23" w:author="Unknown"/>
          <w:rFonts w:ascii="Times New Roman" w:eastAsia="Times New Roman" w:hAnsi="Times New Roman" w:cs="Times New Roman"/>
          <w:sz w:val="28"/>
          <w:szCs w:val="28"/>
        </w:rPr>
      </w:pPr>
      <w:ins w:id="24" w:author="Unknown">
        <w:r w:rsidRPr="00C3483A">
          <w:rPr>
            <w:rFonts w:ascii="Times New Roman" w:eastAsia="Times New Roman" w:hAnsi="Times New Roman" w:cs="Times New Roman"/>
            <w:sz w:val="28"/>
            <w:szCs w:val="28"/>
          </w:rPr>
          <w:t>Набор правовых статусов велик, но в теоретическом плане наиболее существенное значение имеют первые три вида.</w:t>
        </w:r>
      </w:ins>
    </w:p>
    <w:p w:rsidR="00294AAB" w:rsidRPr="00C3483A" w:rsidRDefault="00294AAB" w:rsidP="00C3483A">
      <w:pPr>
        <w:spacing w:before="166" w:after="166" w:line="240" w:lineRule="auto"/>
        <w:ind w:left="166" w:right="166"/>
        <w:rPr>
          <w:ins w:id="25" w:author="Unknown"/>
          <w:rFonts w:ascii="Times New Roman" w:eastAsia="Times New Roman" w:hAnsi="Times New Roman" w:cs="Times New Roman"/>
          <w:sz w:val="28"/>
          <w:szCs w:val="28"/>
        </w:rPr>
      </w:pPr>
      <w:ins w:id="26" w:author="Unknown">
        <w:r w:rsidRPr="00C3483A">
          <w:rPr>
            <w:rFonts w:ascii="Times New Roman" w:eastAsia="Times New Roman" w:hAnsi="Times New Roman" w:cs="Times New Roman"/>
            <w:sz w:val="28"/>
            <w:szCs w:val="28"/>
            <w:u w:val="single"/>
          </w:rPr>
          <w:t>Общий правовой статус</w:t>
        </w:r>
        <w:r w:rsidRPr="00C3483A">
          <w:rPr>
            <w:rFonts w:ascii="Times New Roman" w:eastAsia="Times New Roman" w:hAnsi="Times New Roman" w:cs="Times New Roman"/>
            <w:sz w:val="28"/>
            <w:szCs w:val="28"/>
          </w:rPr>
          <w:t> — это статус лица как гражданина государ</w:t>
        </w:r>
        <w:r w:rsidRPr="00C3483A">
          <w:rPr>
            <w:rFonts w:ascii="Times New Roman" w:eastAsia="Times New Roman" w:hAnsi="Times New Roman" w:cs="Times New Roman"/>
            <w:sz w:val="28"/>
            <w:szCs w:val="28"/>
          </w:rPr>
          <w:softHyphen/>
          <w:t>ства, члена общества. Он определяется прежде всего Конституцией РФ и не зависит от различных текущих обстоятельств (перемещений по службе, семейного положения, должности, выполняемых функций), является еди</w:t>
        </w:r>
        <w:r w:rsidRPr="00C3483A">
          <w:rPr>
            <w:rFonts w:ascii="Times New Roman" w:eastAsia="Times New Roman" w:hAnsi="Times New Roman" w:cs="Times New Roman"/>
            <w:sz w:val="28"/>
            <w:szCs w:val="28"/>
          </w:rPr>
          <w:softHyphen/>
          <w:t>ным и одинаковым для всех, характеризуется относительной статично</w:t>
        </w:r>
        <w:r w:rsidRPr="00C3483A">
          <w:rPr>
            <w:rFonts w:ascii="Times New Roman" w:eastAsia="Times New Roman" w:hAnsi="Times New Roman" w:cs="Times New Roman"/>
            <w:sz w:val="28"/>
            <w:szCs w:val="28"/>
          </w:rPr>
          <w:softHyphen/>
          <w:t>стью, обобщенностью. Содержание такого статуса составляют, главным образом, те права и обязанности, которые предоставлены и гарантирова</w:t>
        </w:r>
        <w:r w:rsidRPr="00C3483A">
          <w:rPr>
            <w:rFonts w:ascii="Times New Roman" w:eastAsia="Times New Roman" w:hAnsi="Times New Roman" w:cs="Times New Roman"/>
            <w:sz w:val="28"/>
            <w:szCs w:val="28"/>
          </w:rPr>
          <w:softHyphen/>
          <w:t>ны Конституцией РФ. Изменение этого содержания зависит от воли зако</w:t>
        </w:r>
        <w:r w:rsidRPr="00C3483A">
          <w:rPr>
            <w:rFonts w:ascii="Times New Roman" w:eastAsia="Times New Roman" w:hAnsi="Times New Roman" w:cs="Times New Roman"/>
            <w:sz w:val="28"/>
            <w:szCs w:val="28"/>
          </w:rPr>
          <w:softHyphen/>
          <w:t>нодателя, а не от каждого отдельного лица.</w:t>
        </w:r>
      </w:ins>
    </w:p>
    <w:p w:rsidR="00294AAB" w:rsidRPr="00C3483A" w:rsidRDefault="00294AAB" w:rsidP="00C3483A">
      <w:pPr>
        <w:spacing w:before="166" w:after="166" w:line="240" w:lineRule="auto"/>
        <w:ind w:left="166" w:right="166"/>
        <w:rPr>
          <w:ins w:id="27" w:author="Unknown"/>
          <w:rFonts w:ascii="Times New Roman" w:eastAsia="Times New Roman" w:hAnsi="Times New Roman" w:cs="Times New Roman"/>
          <w:sz w:val="28"/>
          <w:szCs w:val="28"/>
        </w:rPr>
      </w:pPr>
      <w:ins w:id="28" w:author="Unknown">
        <w:r w:rsidRPr="00C3483A">
          <w:rPr>
            <w:rFonts w:ascii="Times New Roman" w:eastAsia="Times New Roman" w:hAnsi="Times New Roman" w:cs="Times New Roman"/>
            <w:sz w:val="28"/>
            <w:szCs w:val="28"/>
            <w:u w:val="single"/>
          </w:rPr>
          <w:t>Специальный</w:t>
        </w:r>
        <w:r w:rsidRPr="00C3483A">
          <w:rPr>
            <w:rFonts w:ascii="Times New Roman" w:eastAsia="Times New Roman" w:hAnsi="Times New Roman" w:cs="Times New Roman"/>
            <w:sz w:val="28"/>
            <w:szCs w:val="28"/>
          </w:rPr>
          <w:t>, или родовой, статус отражает особенности положения определенных категорий граждан (например, пенсионеров, студентов, во</w:t>
        </w:r>
        <w:r w:rsidRPr="00C3483A">
          <w:rPr>
            <w:rFonts w:ascii="Times New Roman" w:eastAsia="Times New Roman" w:hAnsi="Times New Roman" w:cs="Times New Roman"/>
            <w:sz w:val="28"/>
            <w:szCs w:val="28"/>
          </w:rPr>
          <w:softHyphen/>
          <w:t>еннослужащих, учителей, инвалидов, участников войны). Эти слои, группы, базируясь на общем конституционном статусе гражданина, могут иметь свою специфику, дополнительные права, обязанности, льготы, предусмот</w:t>
        </w:r>
        <w:r w:rsidRPr="00C3483A">
          <w:rPr>
            <w:rFonts w:ascii="Times New Roman" w:eastAsia="Times New Roman" w:hAnsi="Times New Roman" w:cs="Times New Roman"/>
            <w:sz w:val="28"/>
            <w:szCs w:val="28"/>
          </w:rPr>
          <w:softHyphen/>
          <w:t>ренные текущим законодательством. Совершенствование этих статусов— одна из задач юридической науки.</w:t>
        </w:r>
      </w:ins>
    </w:p>
    <w:p w:rsidR="00294AAB" w:rsidRPr="00C3483A" w:rsidRDefault="00294AAB" w:rsidP="00C3483A">
      <w:pPr>
        <w:spacing w:before="166" w:after="166" w:line="240" w:lineRule="auto"/>
        <w:ind w:left="166" w:right="166"/>
        <w:rPr>
          <w:ins w:id="29" w:author="Unknown"/>
          <w:rFonts w:ascii="Times New Roman" w:eastAsia="Times New Roman" w:hAnsi="Times New Roman" w:cs="Times New Roman"/>
          <w:sz w:val="28"/>
          <w:szCs w:val="28"/>
        </w:rPr>
      </w:pPr>
      <w:ins w:id="30" w:author="Unknown">
        <w:r w:rsidRPr="00C3483A">
          <w:rPr>
            <w:rFonts w:ascii="Times New Roman" w:eastAsia="Times New Roman" w:hAnsi="Times New Roman" w:cs="Times New Roman"/>
            <w:sz w:val="28"/>
            <w:szCs w:val="28"/>
            <w:u w:val="single"/>
          </w:rPr>
          <w:t>Индивидуальный</w:t>
        </w:r>
        <w:r w:rsidRPr="00C3483A">
          <w:rPr>
            <w:rFonts w:ascii="Times New Roman" w:eastAsia="Times New Roman" w:hAnsi="Times New Roman" w:cs="Times New Roman"/>
            <w:sz w:val="28"/>
            <w:szCs w:val="28"/>
          </w:rPr>
          <w:t> статус фиксирует конкретику, отдельного лица (пол, возраст, семейное положение, выполняемая работа, иные характе</w:t>
        </w:r>
        <w:r w:rsidRPr="00C3483A">
          <w:rPr>
            <w:rFonts w:ascii="Times New Roman" w:eastAsia="Times New Roman" w:hAnsi="Times New Roman" w:cs="Times New Roman"/>
            <w:sz w:val="28"/>
            <w:szCs w:val="28"/>
          </w:rPr>
          <w:softHyphen/>
          <w:t>ристики). Он представляет собой совокупность персонифицированных прав и обязанностей гражданина.</w:t>
        </w:r>
      </w:ins>
    </w:p>
    <w:p w:rsidR="00294AAB" w:rsidRPr="00C3483A" w:rsidRDefault="00294AAB" w:rsidP="00C3483A">
      <w:pPr>
        <w:spacing w:before="166" w:after="166" w:line="240" w:lineRule="auto"/>
        <w:ind w:left="166" w:right="166"/>
        <w:rPr>
          <w:ins w:id="31" w:author="Unknown"/>
          <w:rFonts w:ascii="Times New Roman" w:eastAsia="Times New Roman" w:hAnsi="Times New Roman" w:cs="Times New Roman"/>
          <w:sz w:val="28"/>
          <w:szCs w:val="28"/>
        </w:rPr>
      </w:pPr>
      <w:ins w:id="32" w:author="Unknown">
        <w:r w:rsidRPr="00C3483A">
          <w:rPr>
            <w:rFonts w:ascii="Times New Roman" w:eastAsia="Times New Roman" w:hAnsi="Times New Roman" w:cs="Times New Roman"/>
            <w:sz w:val="28"/>
            <w:szCs w:val="28"/>
          </w:rPr>
          <w:t>Индивидуальный правовой статус подвижен, динамичен, он меняется вместе с теми изменениями, которые происходят в жизни человека.</w:t>
        </w:r>
      </w:ins>
    </w:p>
    <w:p w:rsidR="00294AAB" w:rsidRPr="00C3483A" w:rsidRDefault="00294AAB" w:rsidP="00C3483A">
      <w:pPr>
        <w:spacing w:before="166" w:after="166" w:line="240" w:lineRule="auto"/>
        <w:ind w:left="166" w:right="166"/>
        <w:rPr>
          <w:ins w:id="33" w:author="Unknown"/>
          <w:rFonts w:ascii="Times New Roman" w:eastAsia="Times New Roman" w:hAnsi="Times New Roman" w:cs="Times New Roman"/>
          <w:sz w:val="28"/>
          <w:szCs w:val="28"/>
        </w:rPr>
      </w:pPr>
      <w:ins w:id="34" w:author="Unknown">
        <w:r w:rsidRPr="00C3483A">
          <w:rPr>
            <w:rFonts w:ascii="Times New Roman" w:eastAsia="Times New Roman" w:hAnsi="Times New Roman" w:cs="Times New Roman"/>
            <w:sz w:val="28"/>
            <w:szCs w:val="28"/>
          </w:rPr>
          <w:t>Само собой разумеется, что специальные, индивидуальные и все прочие статусы не могут противоречить общему (конституционному) ста</w:t>
        </w:r>
        <w:r w:rsidRPr="00C3483A">
          <w:rPr>
            <w:rFonts w:ascii="Times New Roman" w:eastAsia="Times New Roman" w:hAnsi="Times New Roman" w:cs="Times New Roman"/>
            <w:sz w:val="28"/>
            <w:szCs w:val="28"/>
          </w:rPr>
          <w:softHyphen/>
          <w:t>тусу. Напротив, они должны соответствовать ему как базовому первич</w:t>
        </w:r>
        <w:r w:rsidRPr="00C3483A">
          <w:rPr>
            <w:rFonts w:ascii="Times New Roman" w:eastAsia="Times New Roman" w:hAnsi="Times New Roman" w:cs="Times New Roman"/>
            <w:sz w:val="28"/>
            <w:szCs w:val="28"/>
          </w:rPr>
          <w:softHyphen/>
          <w:t>ному, исходному.</w:t>
        </w:r>
      </w:ins>
    </w:p>
    <w:p w:rsidR="00294AAB" w:rsidRPr="00C3483A" w:rsidRDefault="00294AAB" w:rsidP="00C3483A">
      <w:pPr>
        <w:spacing w:before="166" w:after="166" w:line="240" w:lineRule="auto"/>
        <w:ind w:left="166" w:right="166"/>
        <w:rPr>
          <w:ins w:id="35" w:author="Unknown"/>
          <w:rFonts w:ascii="Times New Roman" w:eastAsia="Times New Roman" w:hAnsi="Times New Roman" w:cs="Times New Roman"/>
          <w:sz w:val="28"/>
          <w:szCs w:val="28"/>
        </w:rPr>
      </w:pPr>
      <w:ins w:id="36" w:author="Unknown">
        <w:r w:rsidRPr="00C3483A">
          <w:rPr>
            <w:rFonts w:ascii="Times New Roman" w:eastAsia="Times New Roman" w:hAnsi="Times New Roman" w:cs="Times New Roman"/>
            <w:sz w:val="28"/>
            <w:szCs w:val="28"/>
          </w:rPr>
          <w:t>В </w:t>
        </w:r>
        <w:r w:rsidRPr="00C3483A">
          <w:rPr>
            <w:rFonts w:ascii="Times New Roman" w:eastAsia="Times New Roman" w:hAnsi="Times New Roman" w:cs="Times New Roman"/>
            <w:b/>
            <w:bCs/>
            <w:sz w:val="28"/>
            <w:szCs w:val="28"/>
          </w:rPr>
          <w:t>структуру</w:t>
        </w:r>
        <w:r w:rsidRPr="00C3483A">
          <w:rPr>
            <w:rFonts w:ascii="Times New Roman" w:eastAsia="Times New Roman" w:hAnsi="Times New Roman" w:cs="Times New Roman"/>
            <w:sz w:val="28"/>
            <w:szCs w:val="28"/>
          </w:rPr>
          <w:t> этого понятия входят следующие элементы:</w:t>
        </w:r>
      </w:ins>
    </w:p>
    <w:p w:rsidR="00294AAB" w:rsidRPr="00C3483A" w:rsidRDefault="00294AAB" w:rsidP="00C3483A">
      <w:pPr>
        <w:numPr>
          <w:ilvl w:val="0"/>
          <w:numId w:val="16"/>
        </w:numPr>
        <w:spacing w:before="100" w:beforeAutospacing="1" w:after="100" w:afterAutospacing="1" w:line="240" w:lineRule="auto"/>
        <w:rPr>
          <w:ins w:id="37" w:author="Unknown"/>
          <w:rFonts w:ascii="Times New Roman" w:eastAsia="Times New Roman" w:hAnsi="Times New Roman" w:cs="Times New Roman"/>
          <w:sz w:val="28"/>
          <w:szCs w:val="28"/>
        </w:rPr>
      </w:pPr>
      <w:ins w:id="38" w:author="Unknown">
        <w:r w:rsidRPr="00C3483A">
          <w:rPr>
            <w:rFonts w:ascii="Times New Roman" w:eastAsia="Times New Roman" w:hAnsi="Times New Roman" w:cs="Times New Roman"/>
            <w:sz w:val="28"/>
            <w:szCs w:val="28"/>
          </w:rPr>
          <w:t>основные права и обязанности;</w:t>
        </w:r>
      </w:ins>
    </w:p>
    <w:p w:rsidR="00294AAB" w:rsidRPr="00C3483A" w:rsidRDefault="00294AAB" w:rsidP="00C3483A">
      <w:pPr>
        <w:numPr>
          <w:ilvl w:val="0"/>
          <w:numId w:val="16"/>
        </w:numPr>
        <w:spacing w:before="100" w:beforeAutospacing="1" w:after="100" w:afterAutospacing="1" w:line="240" w:lineRule="auto"/>
        <w:rPr>
          <w:ins w:id="39" w:author="Unknown"/>
          <w:rFonts w:ascii="Times New Roman" w:eastAsia="Times New Roman" w:hAnsi="Times New Roman" w:cs="Times New Roman"/>
          <w:sz w:val="28"/>
          <w:szCs w:val="28"/>
        </w:rPr>
      </w:pPr>
      <w:ins w:id="40" w:author="Unknown">
        <w:r w:rsidRPr="00C3483A">
          <w:rPr>
            <w:rFonts w:ascii="Times New Roman" w:eastAsia="Times New Roman" w:hAnsi="Times New Roman" w:cs="Times New Roman"/>
            <w:sz w:val="28"/>
            <w:szCs w:val="28"/>
          </w:rPr>
          <w:t>законные интересы;</w:t>
        </w:r>
      </w:ins>
    </w:p>
    <w:p w:rsidR="00294AAB" w:rsidRPr="00C3483A" w:rsidRDefault="00294AAB" w:rsidP="00C3483A">
      <w:pPr>
        <w:numPr>
          <w:ilvl w:val="0"/>
          <w:numId w:val="16"/>
        </w:numPr>
        <w:spacing w:before="100" w:beforeAutospacing="1" w:after="100" w:afterAutospacing="1" w:line="240" w:lineRule="auto"/>
        <w:rPr>
          <w:ins w:id="41" w:author="Unknown"/>
          <w:rFonts w:ascii="Times New Roman" w:eastAsia="Times New Roman" w:hAnsi="Times New Roman" w:cs="Times New Roman"/>
          <w:sz w:val="28"/>
          <w:szCs w:val="28"/>
        </w:rPr>
      </w:pPr>
      <w:proofErr w:type="spellStart"/>
      <w:ins w:id="42" w:author="Unknown">
        <w:r w:rsidRPr="00C3483A">
          <w:rPr>
            <w:rFonts w:ascii="Times New Roman" w:eastAsia="Times New Roman" w:hAnsi="Times New Roman" w:cs="Times New Roman"/>
            <w:sz w:val="28"/>
            <w:szCs w:val="28"/>
          </w:rPr>
          <w:lastRenderedPageBreak/>
          <w:t>правосубъектность</w:t>
        </w:r>
        <w:proofErr w:type="spellEnd"/>
        <w:r w:rsidRPr="00C3483A">
          <w:rPr>
            <w:rFonts w:ascii="Times New Roman" w:eastAsia="Times New Roman" w:hAnsi="Times New Roman" w:cs="Times New Roman"/>
            <w:sz w:val="28"/>
            <w:szCs w:val="28"/>
          </w:rPr>
          <w:t>;</w:t>
        </w:r>
      </w:ins>
    </w:p>
    <w:p w:rsidR="00294AAB" w:rsidRPr="00C3483A" w:rsidRDefault="00294AAB" w:rsidP="00C3483A">
      <w:pPr>
        <w:numPr>
          <w:ilvl w:val="0"/>
          <w:numId w:val="16"/>
        </w:numPr>
        <w:spacing w:before="100" w:beforeAutospacing="1" w:after="100" w:afterAutospacing="1" w:line="240" w:lineRule="auto"/>
        <w:rPr>
          <w:ins w:id="43" w:author="Unknown"/>
          <w:rFonts w:ascii="Times New Roman" w:eastAsia="Times New Roman" w:hAnsi="Times New Roman" w:cs="Times New Roman"/>
          <w:sz w:val="28"/>
          <w:szCs w:val="28"/>
        </w:rPr>
      </w:pPr>
      <w:ins w:id="44" w:author="Unknown">
        <w:r w:rsidRPr="00C3483A">
          <w:rPr>
            <w:rFonts w:ascii="Times New Roman" w:eastAsia="Times New Roman" w:hAnsi="Times New Roman" w:cs="Times New Roman"/>
            <w:sz w:val="28"/>
            <w:szCs w:val="28"/>
          </w:rPr>
          <w:t>гражданство;</w:t>
        </w:r>
      </w:ins>
    </w:p>
    <w:p w:rsidR="00294AAB" w:rsidRPr="00C3483A" w:rsidRDefault="00294AAB" w:rsidP="00C3483A">
      <w:pPr>
        <w:numPr>
          <w:ilvl w:val="0"/>
          <w:numId w:val="16"/>
        </w:numPr>
        <w:spacing w:before="100" w:beforeAutospacing="1" w:after="100" w:afterAutospacing="1" w:line="240" w:lineRule="auto"/>
        <w:rPr>
          <w:ins w:id="45" w:author="Unknown"/>
          <w:rFonts w:ascii="Times New Roman" w:eastAsia="Times New Roman" w:hAnsi="Times New Roman" w:cs="Times New Roman"/>
          <w:sz w:val="28"/>
          <w:szCs w:val="28"/>
        </w:rPr>
      </w:pPr>
      <w:ins w:id="46" w:author="Unknown">
        <w:r w:rsidRPr="00C3483A">
          <w:rPr>
            <w:rFonts w:ascii="Times New Roman" w:eastAsia="Times New Roman" w:hAnsi="Times New Roman" w:cs="Times New Roman"/>
            <w:sz w:val="28"/>
            <w:szCs w:val="28"/>
          </w:rPr>
          <w:t>юридическая ответственность; правовые принципы;</w:t>
        </w:r>
      </w:ins>
    </w:p>
    <w:p w:rsidR="00294AAB" w:rsidRPr="00C3483A" w:rsidRDefault="00294AAB" w:rsidP="00C3483A">
      <w:pPr>
        <w:numPr>
          <w:ilvl w:val="0"/>
          <w:numId w:val="16"/>
        </w:numPr>
        <w:spacing w:before="100" w:beforeAutospacing="1" w:after="100" w:afterAutospacing="1" w:line="240" w:lineRule="auto"/>
        <w:rPr>
          <w:ins w:id="47" w:author="Unknown"/>
          <w:rFonts w:ascii="Times New Roman" w:eastAsia="Times New Roman" w:hAnsi="Times New Roman" w:cs="Times New Roman"/>
          <w:sz w:val="28"/>
          <w:szCs w:val="28"/>
        </w:rPr>
      </w:pPr>
      <w:ins w:id="48" w:author="Unknown">
        <w:r w:rsidRPr="00C3483A">
          <w:rPr>
            <w:rFonts w:ascii="Times New Roman" w:eastAsia="Times New Roman" w:hAnsi="Times New Roman" w:cs="Times New Roman"/>
            <w:sz w:val="28"/>
            <w:szCs w:val="28"/>
          </w:rPr>
          <w:t>правовые нормы, устанавливающие данный статус;</w:t>
        </w:r>
      </w:ins>
    </w:p>
    <w:p w:rsidR="00294AAB" w:rsidRPr="00C3483A" w:rsidRDefault="00294AAB" w:rsidP="00C3483A">
      <w:pPr>
        <w:numPr>
          <w:ilvl w:val="0"/>
          <w:numId w:val="16"/>
        </w:numPr>
        <w:spacing w:before="100" w:beforeAutospacing="1" w:after="100" w:afterAutospacing="1" w:line="240" w:lineRule="auto"/>
        <w:rPr>
          <w:ins w:id="49" w:author="Unknown"/>
          <w:rFonts w:ascii="Times New Roman" w:eastAsia="Times New Roman" w:hAnsi="Times New Roman" w:cs="Times New Roman"/>
          <w:sz w:val="28"/>
          <w:szCs w:val="28"/>
        </w:rPr>
      </w:pPr>
      <w:ins w:id="50" w:author="Unknown">
        <w:r w:rsidRPr="00C3483A">
          <w:rPr>
            <w:rFonts w:ascii="Times New Roman" w:eastAsia="Times New Roman" w:hAnsi="Times New Roman" w:cs="Times New Roman"/>
            <w:sz w:val="28"/>
            <w:szCs w:val="28"/>
          </w:rPr>
          <w:t>правоотношения общего (статусного) типа.</w:t>
        </w:r>
      </w:ins>
    </w:p>
    <w:p w:rsidR="00294AAB" w:rsidRPr="00C3483A" w:rsidRDefault="00294AAB" w:rsidP="00C3483A">
      <w:pPr>
        <w:spacing w:before="166" w:after="166" w:line="240" w:lineRule="auto"/>
        <w:ind w:left="166" w:right="166"/>
        <w:rPr>
          <w:ins w:id="51" w:author="Unknown"/>
          <w:rFonts w:ascii="Times New Roman" w:eastAsia="Times New Roman" w:hAnsi="Times New Roman" w:cs="Times New Roman"/>
          <w:sz w:val="28"/>
          <w:szCs w:val="28"/>
        </w:rPr>
      </w:pPr>
      <w:ins w:id="52" w:author="Unknown">
        <w:r w:rsidRPr="00C3483A">
          <w:rPr>
            <w:rFonts w:ascii="Times New Roman" w:eastAsia="Times New Roman" w:hAnsi="Times New Roman" w:cs="Times New Roman"/>
            <w:sz w:val="28"/>
            <w:szCs w:val="28"/>
          </w:rPr>
          <w:t>Правовой статус человека и гражданина в системе прав, свобод и обязанностей целенаправленно воздействует на создание устойчивых, сбалансированных способов взаимодействия людей друг с другом и формирование нормальных отношений человека, общества и государ</w:t>
        </w:r>
        <w:r w:rsidRPr="00C3483A">
          <w:rPr>
            <w:rFonts w:ascii="Times New Roman" w:eastAsia="Times New Roman" w:hAnsi="Times New Roman" w:cs="Times New Roman"/>
            <w:sz w:val="28"/>
            <w:szCs w:val="28"/>
          </w:rPr>
          <w:softHyphen/>
          <w:t>ства.</w:t>
        </w:r>
      </w:ins>
    </w:p>
    <w:p w:rsidR="00294AAB" w:rsidRPr="00C3483A" w:rsidRDefault="00294AAB" w:rsidP="00C3483A">
      <w:pPr>
        <w:spacing w:before="166" w:after="166" w:line="240" w:lineRule="auto"/>
        <w:ind w:left="166" w:right="166"/>
        <w:rPr>
          <w:ins w:id="53" w:author="Unknown"/>
          <w:rFonts w:ascii="Times New Roman" w:eastAsia="Times New Roman" w:hAnsi="Times New Roman" w:cs="Times New Roman"/>
          <w:sz w:val="28"/>
          <w:szCs w:val="28"/>
        </w:rPr>
      </w:pPr>
      <w:ins w:id="54" w:author="Unknown">
        <w:r w:rsidRPr="00C3483A">
          <w:rPr>
            <w:rFonts w:ascii="Times New Roman" w:eastAsia="Times New Roman" w:hAnsi="Times New Roman" w:cs="Times New Roman"/>
            <w:sz w:val="28"/>
            <w:szCs w:val="28"/>
          </w:rPr>
          <w:t>Такая структура включает граж</w:t>
        </w:r>
        <w:r w:rsidRPr="00C3483A">
          <w:rPr>
            <w:rFonts w:ascii="Times New Roman" w:eastAsia="Times New Roman" w:hAnsi="Times New Roman" w:cs="Times New Roman"/>
            <w:sz w:val="28"/>
            <w:szCs w:val="28"/>
          </w:rPr>
          <w:softHyphen/>
          <w:t>данские (личные) права, политические права, культурные права, социаль</w:t>
        </w:r>
        <w:r w:rsidRPr="00C3483A">
          <w:rPr>
            <w:rFonts w:ascii="Times New Roman" w:eastAsia="Times New Roman" w:hAnsi="Times New Roman" w:cs="Times New Roman"/>
            <w:sz w:val="28"/>
            <w:szCs w:val="28"/>
          </w:rPr>
          <w:softHyphen/>
          <w:t>ные и экономические права.</w:t>
        </w:r>
      </w:ins>
    </w:p>
    <w:p w:rsidR="00294AAB" w:rsidRPr="00C3483A" w:rsidRDefault="00294AAB" w:rsidP="00C3483A">
      <w:pPr>
        <w:spacing w:before="166" w:after="166" w:line="240" w:lineRule="auto"/>
        <w:ind w:left="166" w:right="166"/>
        <w:rPr>
          <w:ins w:id="55" w:author="Unknown"/>
          <w:rFonts w:ascii="Times New Roman" w:eastAsia="Times New Roman" w:hAnsi="Times New Roman" w:cs="Times New Roman"/>
          <w:sz w:val="28"/>
          <w:szCs w:val="28"/>
        </w:rPr>
      </w:pPr>
      <w:ins w:id="56" w:author="Unknown">
        <w:r w:rsidRPr="00C3483A">
          <w:rPr>
            <w:rFonts w:ascii="Times New Roman" w:eastAsia="Times New Roman" w:hAnsi="Times New Roman" w:cs="Times New Roman"/>
            <w:sz w:val="28"/>
            <w:szCs w:val="28"/>
          </w:rPr>
          <w:t>Гражданские права определяют свободу человека в сфере лич</w:t>
        </w:r>
        <w:r w:rsidRPr="00C3483A">
          <w:rPr>
            <w:rFonts w:ascii="Times New Roman" w:eastAsia="Times New Roman" w:hAnsi="Times New Roman" w:cs="Times New Roman"/>
            <w:sz w:val="28"/>
            <w:szCs w:val="28"/>
          </w:rPr>
          <w:softHyphen/>
          <w:t>ной жизни, его юридическую защищенность от какого-либо незаконно</w:t>
        </w:r>
        <w:r w:rsidRPr="00C3483A">
          <w:rPr>
            <w:rFonts w:ascii="Times New Roman" w:eastAsia="Times New Roman" w:hAnsi="Times New Roman" w:cs="Times New Roman"/>
            <w:sz w:val="28"/>
            <w:szCs w:val="28"/>
          </w:rPr>
          <w:softHyphen/>
          <w:t>го вмешательства (право частной собственности, право на охрану се</w:t>
        </w:r>
        <w:r w:rsidRPr="00C3483A">
          <w:rPr>
            <w:rFonts w:ascii="Times New Roman" w:eastAsia="Times New Roman" w:hAnsi="Times New Roman" w:cs="Times New Roman"/>
            <w:sz w:val="28"/>
            <w:szCs w:val="28"/>
          </w:rPr>
          <w:softHyphen/>
          <w:t>мьи и т.д.).</w:t>
        </w:r>
      </w:ins>
    </w:p>
    <w:p w:rsidR="00294AAB" w:rsidRPr="00C3483A" w:rsidRDefault="00294AAB" w:rsidP="00C3483A">
      <w:pPr>
        <w:spacing w:before="166" w:after="166" w:line="240" w:lineRule="auto"/>
        <w:ind w:left="166" w:right="166"/>
        <w:rPr>
          <w:ins w:id="57" w:author="Unknown"/>
          <w:rFonts w:ascii="Times New Roman" w:eastAsia="Times New Roman" w:hAnsi="Times New Roman" w:cs="Times New Roman"/>
          <w:sz w:val="28"/>
          <w:szCs w:val="28"/>
        </w:rPr>
      </w:pPr>
      <w:ins w:id="58" w:author="Unknown">
        <w:r w:rsidRPr="00C3483A">
          <w:rPr>
            <w:rFonts w:ascii="Times New Roman" w:eastAsia="Times New Roman" w:hAnsi="Times New Roman" w:cs="Times New Roman"/>
            <w:sz w:val="28"/>
            <w:szCs w:val="28"/>
          </w:rPr>
          <w:t>Политические права граждан выражают возможности индивида на участие в политической жизни и осуществление государственной власти (право на свободу мысли, право на мирные собрания и т.д.).</w:t>
        </w:r>
      </w:ins>
    </w:p>
    <w:p w:rsidR="00294AAB" w:rsidRPr="00C3483A" w:rsidRDefault="00294AAB" w:rsidP="00C3483A">
      <w:pPr>
        <w:spacing w:before="166" w:after="166" w:line="240" w:lineRule="auto"/>
        <w:ind w:left="166" w:right="166"/>
        <w:rPr>
          <w:ins w:id="59" w:author="Unknown"/>
          <w:rFonts w:ascii="Times New Roman" w:eastAsia="Times New Roman" w:hAnsi="Times New Roman" w:cs="Times New Roman"/>
          <w:sz w:val="28"/>
          <w:szCs w:val="28"/>
        </w:rPr>
      </w:pPr>
      <w:ins w:id="60" w:author="Unknown">
        <w:r w:rsidRPr="00C3483A">
          <w:rPr>
            <w:rFonts w:ascii="Times New Roman" w:eastAsia="Times New Roman" w:hAnsi="Times New Roman" w:cs="Times New Roman"/>
            <w:sz w:val="28"/>
            <w:szCs w:val="28"/>
          </w:rPr>
          <w:t>Социальные и экономические права призваны обеспечить человеку достойный жизненный уровень, право на труд и свободный выбор работы, право на образование и т.д.</w:t>
        </w:r>
      </w:ins>
    </w:p>
    <w:p w:rsidR="00294AAB" w:rsidRPr="00C3483A" w:rsidRDefault="00294AAB" w:rsidP="00C3483A">
      <w:pPr>
        <w:spacing w:before="166" w:after="166" w:line="240" w:lineRule="auto"/>
        <w:ind w:left="166" w:right="166"/>
        <w:rPr>
          <w:ins w:id="61" w:author="Unknown"/>
          <w:rFonts w:ascii="Times New Roman" w:eastAsia="Times New Roman" w:hAnsi="Times New Roman" w:cs="Times New Roman"/>
          <w:sz w:val="28"/>
          <w:szCs w:val="28"/>
        </w:rPr>
      </w:pPr>
      <w:ins w:id="62" w:author="Unknown">
        <w:r w:rsidRPr="00C3483A">
          <w:rPr>
            <w:rFonts w:ascii="Times New Roman" w:eastAsia="Times New Roman" w:hAnsi="Times New Roman" w:cs="Times New Roman"/>
            <w:b/>
            <w:bCs/>
            <w:sz w:val="28"/>
            <w:szCs w:val="28"/>
          </w:rPr>
          <w:t>Гражданство</w:t>
        </w:r>
        <w:r w:rsidRPr="00C3483A">
          <w:rPr>
            <w:rFonts w:ascii="Times New Roman" w:eastAsia="Times New Roman" w:hAnsi="Times New Roman" w:cs="Times New Roman"/>
            <w:sz w:val="28"/>
            <w:szCs w:val="28"/>
          </w:rPr>
          <w:t> представляет собой такой институт, в котором соотносятся нормы национального законодательства и международного права. Помимо национального законодательства по вопросам гражданства существуют двусторонние и многосторонние соглашения государств, которые регулируют вопросы гражданства.</w:t>
        </w:r>
      </w:ins>
    </w:p>
    <w:p w:rsidR="00294AAB" w:rsidRPr="00C3483A" w:rsidRDefault="00294AAB" w:rsidP="00C3483A">
      <w:pPr>
        <w:spacing w:before="166" w:after="166" w:line="240" w:lineRule="auto"/>
        <w:ind w:left="166" w:right="166"/>
        <w:rPr>
          <w:ins w:id="63" w:author="Unknown"/>
          <w:rFonts w:ascii="Times New Roman" w:eastAsia="Times New Roman" w:hAnsi="Times New Roman" w:cs="Times New Roman"/>
          <w:sz w:val="28"/>
          <w:szCs w:val="28"/>
        </w:rPr>
      </w:pPr>
      <w:ins w:id="64" w:author="Unknown">
        <w:r w:rsidRPr="00C3483A">
          <w:rPr>
            <w:rFonts w:ascii="Times New Roman" w:eastAsia="Times New Roman" w:hAnsi="Times New Roman" w:cs="Times New Roman"/>
            <w:sz w:val="28"/>
            <w:szCs w:val="28"/>
          </w:rPr>
          <w:t>Необходимо отметить, что институту гражданства исторически предшествовал институт подданства.</w:t>
        </w:r>
      </w:ins>
    </w:p>
    <w:p w:rsidR="00294AAB" w:rsidRPr="00C3483A" w:rsidRDefault="00294AAB" w:rsidP="00C3483A">
      <w:pPr>
        <w:spacing w:before="166" w:after="166" w:line="240" w:lineRule="auto"/>
        <w:ind w:left="166" w:right="166"/>
        <w:rPr>
          <w:ins w:id="65" w:author="Unknown"/>
          <w:rFonts w:ascii="Times New Roman" w:eastAsia="Times New Roman" w:hAnsi="Times New Roman" w:cs="Times New Roman"/>
          <w:sz w:val="28"/>
          <w:szCs w:val="28"/>
        </w:rPr>
      </w:pPr>
      <w:ins w:id="66" w:author="Unknown">
        <w:r w:rsidRPr="00C3483A">
          <w:rPr>
            <w:rFonts w:ascii="Times New Roman" w:eastAsia="Times New Roman" w:hAnsi="Times New Roman" w:cs="Times New Roman"/>
            <w:sz w:val="28"/>
            <w:szCs w:val="28"/>
          </w:rPr>
          <w:t>Термин "гражданство" был провозглашен и юридически закреплен во французской Декларации прав человека и гражданина в 1789 году. Впоследствии этот институт приобрел международно-правовое значение и стал выражением юридического статуса лица, его государственной принадлежности.</w:t>
        </w:r>
      </w:ins>
    </w:p>
    <w:p w:rsidR="00294AAB" w:rsidRPr="00C3483A" w:rsidRDefault="00294AAB" w:rsidP="00C3483A">
      <w:pPr>
        <w:spacing w:before="166" w:after="166" w:line="240" w:lineRule="auto"/>
        <w:ind w:left="166" w:right="166"/>
        <w:rPr>
          <w:ins w:id="67" w:author="Unknown"/>
          <w:rFonts w:ascii="Times New Roman" w:eastAsia="Times New Roman" w:hAnsi="Times New Roman" w:cs="Times New Roman"/>
          <w:sz w:val="28"/>
          <w:szCs w:val="28"/>
        </w:rPr>
      </w:pPr>
      <w:ins w:id="68" w:author="Unknown">
        <w:r w:rsidRPr="00C3483A">
          <w:rPr>
            <w:rFonts w:ascii="Times New Roman" w:eastAsia="Times New Roman" w:hAnsi="Times New Roman" w:cs="Times New Roman"/>
            <w:sz w:val="28"/>
            <w:szCs w:val="28"/>
          </w:rPr>
          <w:lastRenderedPageBreak/>
          <w:t>Понятие "подданство" изначально было связано с монархией, причем подданный рассматривался как человек, не принадлежащий себе, а подчиненный власти и воле другого лица - монарха или суверена.</w:t>
        </w:r>
      </w:ins>
    </w:p>
    <w:p w:rsidR="00294AAB" w:rsidRPr="00C3483A" w:rsidRDefault="00294AAB" w:rsidP="00C3483A">
      <w:pPr>
        <w:spacing w:before="166" w:after="166" w:line="240" w:lineRule="auto"/>
        <w:ind w:left="166" w:right="166"/>
        <w:rPr>
          <w:ins w:id="69" w:author="Unknown"/>
          <w:rFonts w:ascii="Times New Roman" w:eastAsia="Times New Roman" w:hAnsi="Times New Roman" w:cs="Times New Roman"/>
          <w:sz w:val="28"/>
          <w:szCs w:val="28"/>
        </w:rPr>
      </w:pPr>
      <w:ins w:id="70" w:author="Unknown">
        <w:r w:rsidRPr="00C3483A">
          <w:rPr>
            <w:rFonts w:ascii="Times New Roman" w:eastAsia="Times New Roman" w:hAnsi="Times New Roman" w:cs="Times New Roman"/>
            <w:sz w:val="28"/>
            <w:szCs w:val="28"/>
          </w:rPr>
          <w:t>Гражданство определяет правовое положение личности как внутри государства, так и за его пределами в международном общении.</w:t>
        </w:r>
      </w:ins>
    </w:p>
    <w:p w:rsidR="00294AAB" w:rsidRPr="00C3483A" w:rsidRDefault="00294AAB" w:rsidP="00C3483A">
      <w:pPr>
        <w:spacing w:before="166" w:after="166" w:line="240" w:lineRule="auto"/>
        <w:ind w:left="166" w:right="166"/>
        <w:rPr>
          <w:rFonts w:ascii="Times New Roman" w:eastAsia="Times New Roman" w:hAnsi="Times New Roman" w:cs="Times New Roman"/>
          <w:sz w:val="28"/>
          <w:szCs w:val="28"/>
        </w:rPr>
      </w:pPr>
      <w:ins w:id="71" w:author="Unknown">
        <w:r w:rsidRPr="00C3483A">
          <w:rPr>
            <w:rFonts w:ascii="Times New Roman" w:eastAsia="Times New Roman" w:hAnsi="Times New Roman" w:cs="Times New Roman"/>
            <w:sz w:val="28"/>
            <w:szCs w:val="28"/>
          </w:rPr>
          <w:t>Институт гражданства выполняет как бы двуединую социально-правовую функцию. С одной стороны, гражданство является основанием права на получение защиты со стороны своего государства, с другой - оно выступает в качестве инструмента защиты прав и интересов государства. С гражданством связаны как правовой статус личности, так и юрисдикция государства, предполагающая ответственность лица перед государством.</w:t>
        </w:r>
      </w:ins>
    </w:p>
    <w:p w:rsidR="00294AAB" w:rsidRPr="00C3483A" w:rsidRDefault="00294AAB" w:rsidP="00C3483A">
      <w:pPr>
        <w:spacing w:before="166" w:after="166" w:line="240" w:lineRule="auto"/>
        <w:ind w:left="166" w:right="166"/>
        <w:rPr>
          <w:rFonts w:ascii="Times New Roman" w:eastAsia="Times New Roman" w:hAnsi="Times New Roman" w:cs="Times New Roman"/>
          <w:sz w:val="28"/>
          <w:szCs w:val="28"/>
        </w:rPr>
      </w:pPr>
    </w:p>
    <w:p w:rsidR="00294AAB" w:rsidRPr="00C3483A" w:rsidRDefault="00294AAB" w:rsidP="00C3483A">
      <w:pPr>
        <w:spacing w:before="166" w:after="166" w:line="240" w:lineRule="auto"/>
        <w:ind w:left="166" w:right="166"/>
        <w:rPr>
          <w:rFonts w:ascii="Times New Roman" w:eastAsia="Times New Roman" w:hAnsi="Times New Roman" w:cs="Times New Roman"/>
          <w:sz w:val="28"/>
          <w:szCs w:val="28"/>
        </w:rPr>
      </w:pPr>
    </w:p>
    <w:p w:rsidR="00294AAB" w:rsidRPr="00C3483A" w:rsidRDefault="00294AAB" w:rsidP="00C3483A">
      <w:pPr>
        <w:pStyle w:val="1"/>
        <w:pBdr>
          <w:bottom w:val="single" w:sz="6" w:space="0" w:color="CCCCCC"/>
        </w:pBdr>
        <w:spacing w:before="331" w:beforeAutospacing="0" w:after="331" w:afterAutospacing="0"/>
        <w:ind w:left="331" w:right="331"/>
        <w:rPr>
          <w:sz w:val="28"/>
          <w:szCs w:val="28"/>
        </w:rPr>
      </w:pPr>
      <w:r w:rsidRPr="00C3483A">
        <w:rPr>
          <w:sz w:val="28"/>
          <w:szCs w:val="28"/>
        </w:rPr>
        <w:t>Право и государство, их соотношение и взаимодействие</w:t>
      </w:r>
    </w:p>
    <w:p w:rsidR="00294AAB" w:rsidRPr="00C3483A" w:rsidRDefault="00294AAB" w:rsidP="00C3483A">
      <w:pPr>
        <w:spacing w:after="240"/>
        <w:rPr>
          <w:rFonts w:ascii="Times New Roman" w:hAnsi="Times New Roman" w:cs="Times New Roman"/>
          <w:sz w:val="28"/>
          <w:szCs w:val="28"/>
        </w:rPr>
      </w:pPr>
    </w:p>
    <w:tbl>
      <w:tblPr>
        <w:tblpPr w:leftFromText="45" w:rightFromText="45" w:vertAnchor="text"/>
        <w:tblW w:w="4590" w:type="dxa"/>
        <w:tblCellSpacing w:w="37" w:type="dxa"/>
        <w:tblCellMar>
          <w:top w:w="75" w:type="dxa"/>
          <w:left w:w="75" w:type="dxa"/>
          <w:bottom w:w="75" w:type="dxa"/>
          <w:right w:w="75" w:type="dxa"/>
        </w:tblCellMar>
        <w:tblLook w:val="04A0"/>
      </w:tblPr>
      <w:tblGrid>
        <w:gridCol w:w="2295"/>
        <w:gridCol w:w="2295"/>
      </w:tblGrid>
      <w:tr w:rsidR="00294AAB" w:rsidRPr="00C3483A" w:rsidTr="00294AAB">
        <w:trPr>
          <w:tblCellSpacing w:w="37" w:type="dxa"/>
        </w:trPr>
        <w:tc>
          <w:tcPr>
            <w:tcW w:w="0" w:type="auto"/>
            <w:vAlign w:val="center"/>
            <w:hideMark/>
          </w:tcPr>
          <w:p w:rsidR="00294AAB" w:rsidRPr="00C3483A" w:rsidRDefault="00294AAB" w:rsidP="00C3483A">
            <w:pPr>
              <w:rPr>
                <w:rFonts w:ascii="Times New Roman" w:hAnsi="Times New Roman" w:cs="Times New Roman"/>
                <w:sz w:val="28"/>
                <w:szCs w:val="28"/>
              </w:rPr>
            </w:pPr>
          </w:p>
        </w:tc>
        <w:tc>
          <w:tcPr>
            <w:tcW w:w="0" w:type="auto"/>
            <w:hideMark/>
          </w:tcPr>
          <w:p w:rsidR="00294AAB" w:rsidRPr="00C3483A" w:rsidRDefault="00294AAB" w:rsidP="00C3483A">
            <w:pPr>
              <w:rPr>
                <w:rFonts w:ascii="Times New Roman" w:hAnsi="Times New Roman" w:cs="Times New Roman"/>
                <w:sz w:val="28"/>
                <w:szCs w:val="28"/>
              </w:rPr>
            </w:pPr>
          </w:p>
        </w:tc>
      </w:tr>
    </w:tbl>
    <w:p w:rsidR="00294AAB" w:rsidRPr="00C3483A" w:rsidRDefault="00294AAB" w:rsidP="00C3483A">
      <w:pPr>
        <w:pStyle w:val="aa"/>
        <w:ind w:left="331" w:right="331"/>
        <w:rPr>
          <w:sz w:val="28"/>
          <w:szCs w:val="28"/>
        </w:rPr>
      </w:pPr>
      <w:r w:rsidRPr="00C3483A">
        <w:rPr>
          <w:sz w:val="28"/>
          <w:szCs w:val="28"/>
        </w:rPr>
        <w:t xml:space="preserve">Традиционно в науке по вопросу о соотношении государства и права различались два подхода. Первый – </w:t>
      </w:r>
      <w:proofErr w:type="spellStart"/>
      <w:r w:rsidRPr="00C3483A">
        <w:rPr>
          <w:sz w:val="28"/>
          <w:szCs w:val="28"/>
        </w:rPr>
        <w:t>этотистский</w:t>
      </w:r>
      <w:proofErr w:type="spellEnd"/>
      <w:r w:rsidRPr="00C3483A">
        <w:rPr>
          <w:sz w:val="28"/>
          <w:szCs w:val="28"/>
        </w:rPr>
        <w:t>, исходивший из приоритета государства над правом. Согласно этому подходу право рассматривалось как продукт государственной деятельности, как его (государства) следствие. Такой подход имел широкое распространение в отечественной юридической литературе. Считалось, к примеру, что право находится в подчиненном отношении к государству. Фактическим условием для данного подхода служила политическая практика, склонная видеть в праве некий придаток государства. Теоретической предпосылкой являлось формально-догматическое отношение к понятию права как совокупности норм, издаваемых государством.</w:t>
      </w:r>
    </w:p>
    <w:p w:rsidR="00294AAB" w:rsidRPr="00C3483A" w:rsidRDefault="00294AAB" w:rsidP="00C3483A">
      <w:pPr>
        <w:pStyle w:val="aa"/>
        <w:ind w:left="331" w:right="331"/>
        <w:rPr>
          <w:sz w:val="28"/>
          <w:szCs w:val="28"/>
        </w:rPr>
      </w:pPr>
      <w:r w:rsidRPr="00C3483A">
        <w:rPr>
          <w:sz w:val="28"/>
          <w:szCs w:val="28"/>
        </w:rPr>
        <w:t xml:space="preserve">Другой взгляд на соотношение государства и права утвердился в русле естественно-правовых воззрений. Сторонники так называемой школы естественного права, выводившие понятие государства из общественного договора, исходили из ограничения государством права, что, по их мнению, вытекало из нерушимости </w:t>
      </w:r>
      <w:r w:rsidRPr="00C3483A">
        <w:rPr>
          <w:sz w:val="28"/>
          <w:szCs w:val="28"/>
        </w:rPr>
        <w:lastRenderedPageBreak/>
        <w:t>естественного закона и не отчуждаемости основанных на нем субъективных публичных прав индивида. С позиции данного подхода праву принадлежит безусловный приоритет в сравнении с государством. Право возникает до образования государства. Оно старше государства, никакое государство и никакая власть не есть первоначальный источник права.</w:t>
      </w:r>
    </w:p>
    <w:p w:rsidR="00294AAB" w:rsidRPr="00C3483A" w:rsidRDefault="00294AAB" w:rsidP="00C3483A">
      <w:pPr>
        <w:pStyle w:val="aa"/>
        <w:ind w:left="331" w:right="331"/>
        <w:rPr>
          <w:sz w:val="28"/>
          <w:szCs w:val="28"/>
        </w:rPr>
      </w:pPr>
      <w:r w:rsidRPr="00C3483A">
        <w:rPr>
          <w:sz w:val="28"/>
          <w:szCs w:val="28"/>
        </w:rPr>
        <w:t>Есть и третья точка зрения на рассматриваемую проблему, позволяющая в определенной мере интегрировать взгляды сторонников отмеченных позиций и в то же время избежать крайностей в оценке связи государства и права.</w:t>
      </w:r>
    </w:p>
    <w:p w:rsidR="00294AAB" w:rsidRPr="00C3483A" w:rsidRDefault="00294AAB" w:rsidP="00C3483A">
      <w:pPr>
        <w:pStyle w:val="aa"/>
        <w:ind w:left="331" w:right="331"/>
        <w:rPr>
          <w:sz w:val="28"/>
          <w:szCs w:val="28"/>
        </w:rPr>
      </w:pPr>
      <w:r w:rsidRPr="00C3483A">
        <w:rPr>
          <w:sz w:val="28"/>
          <w:szCs w:val="28"/>
        </w:rPr>
        <w:t>Согласно этому подходу связь между государством и правом не имеет столь однозначного причинно-следственного характера, государство порождает право или из права рождается государство. Она (связь) видится более сложной и носит характер двусторонней зависимости: государство друг без друга не могут существовать, а значит, между ними имеется функциональная связь.</w:t>
      </w:r>
    </w:p>
    <w:p w:rsidR="00294AAB" w:rsidRPr="00C3483A" w:rsidRDefault="00294AAB" w:rsidP="00C3483A">
      <w:pPr>
        <w:pStyle w:val="aa"/>
        <w:ind w:left="331" w:right="331"/>
        <w:rPr>
          <w:sz w:val="28"/>
          <w:szCs w:val="28"/>
        </w:rPr>
      </w:pPr>
      <w:r w:rsidRPr="00C3483A">
        <w:rPr>
          <w:sz w:val="28"/>
          <w:szCs w:val="28"/>
        </w:rPr>
        <w:t>Рассматриваемый подход позволяет тем самым выявить глубинные связи между государством и правом, избежать односторонности, понять, что дает право государству, и в то же время выяснить истинную роль государства в обеспечении права. Анализ такого рода зависимостей имеет принципиально важное значение для всей общественной практики.</w:t>
      </w:r>
    </w:p>
    <w:p w:rsidR="00294AAB" w:rsidRPr="00C3483A" w:rsidRDefault="00294AAB" w:rsidP="00C3483A">
      <w:pPr>
        <w:pStyle w:val="aa"/>
        <w:ind w:left="331" w:right="331"/>
        <w:rPr>
          <w:sz w:val="28"/>
          <w:szCs w:val="28"/>
        </w:rPr>
      </w:pPr>
      <w:r w:rsidRPr="00C3483A">
        <w:rPr>
          <w:sz w:val="28"/>
          <w:szCs w:val="28"/>
        </w:rPr>
        <w:t xml:space="preserve">Признание двустороннего характера связи между государством и правом позволяет исключить интерпретацию данного вопроса в духе </w:t>
      </w:r>
      <w:proofErr w:type="spellStart"/>
      <w:r w:rsidRPr="00C3483A">
        <w:rPr>
          <w:sz w:val="28"/>
          <w:szCs w:val="28"/>
        </w:rPr>
        <w:t>узконормативного</w:t>
      </w:r>
      <w:proofErr w:type="spellEnd"/>
      <w:r w:rsidRPr="00C3483A">
        <w:rPr>
          <w:sz w:val="28"/>
          <w:szCs w:val="28"/>
        </w:rPr>
        <w:t xml:space="preserve"> подхода к пониманию права («право исходит от государства» и т.п.). В то же время при данном подходе роль государства по отношению к праву не нивелируется, как это вытекает их некоторых концепций так называемого широкого </w:t>
      </w:r>
      <w:proofErr w:type="spellStart"/>
      <w:r w:rsidRPr="00C3483A">
        <w:rPr>
          <w:sz w:val="28"/>
          <w:szCs w:val="28"/>
        </w:rPr>
        <w:t>право-понимания</w:t>
      </w:r>
      <w:proofErr w:type="spellEnd"/>
      <w:r w:rsidRPr="00C3483A">
        <w:rPr>
          <w:sz w:val="28"/>
          <w:szCs w:val="28"/>
        </w:rPr>
        <w:t>. Государственный нигилизм в такой же мере опасен, как нигилизм правовой. Связь государства и права представляется иной: государство не порождает право, не производит его, а является, с одной стороны, зависимой, подчиненной ему силой, а с другой – мощным средством, поддерживающим и усиливающим мощь права, его потенциал в общественной системе. Государство использует право в качестве средства управления общественными процессами, но лишь в той мере, в какой само право ему это позволяет.</w:t>
      </w:r>
    </w:p>
    <w:p w:rsidR="00294AAB" w:rsidRPr="00C3483A" w:rsidRDefault="00294AAB" w:rsidP="00C3483A">
      <w:pPr>
        <w:pStyle w:val="aa"/>
        <w:ind w:left="331" w:right="331"/>
        <w:rPr>
          <w:sz w:val="28"/>
          <w:szCs w:val="28"/>
        </w:rPr>
      </w:pPr>
      <w:r w:rsidRPr="00C3483A">
        <w:rPr>
          <w:sz w:val="28"/>
          <w:szCs w:val="28"/>
        </w:rPr>
        <w:t>Воздействие государства на право</w:t>
      </w:r>
    </w:p>
    <w:p w:rsidR="00294AAB" w:rsidRPr="00C3483A" w:rsidRDefault="00294AAB" w:rsidP="00C3483A">
      <w:pPr>
        <w:pStyle w:val="aa"/>
        <w:ind w:left="331" w:right="331"/>
        <w:rPr>
          <w:sz w:val="28"/>
          <w:szCs w:val="28"/>
        </w:rPr>
      </w:pPr>
      <w:r w:rsidRPr="00C3483A">
        <w:rPr>
          <w:sz w:val="28"/>
          <w:szCs w:val="28"/>
        </w:rPr>
        <w:t>Государство является непосредственным фактором создания правовых установлений и главной силой их осуществления. Государственная власть имеет конструктивное значение для самого бытия права как особо институционального образования. Она присутствует в праве и как бы проникает в самую суть права[3].</w:t>
      </w:r>
    </w:p>
    <w:p w:rsidR="00294AAB" w:rsidRPr="00C3483A" w:rsidRDefault="00294AAB" w:rsidP="00C3483A">
      <w:pPr>
        <w:pStyle w:val="aa"/>
        <w:ind w:left="331" w:right="331"/>
        <w:rPr>
          <w:sz w:val="28"/>
          <w:szCs w:val="28"/>
        </w:rPr>
      </w:pPr>
      <w:r w:rsidRPr="00C3483A">
        <w:rPr>
          <w:sz w:val="28"/>
          <w:szCs w:val="28"/>
        </w:rPr>
        <w:t xml:space="preserve">Государство опекает право, использует его потенциал для достижения целей государственной политики. В тоже время влияние государства на право не следует абсолютизировать и рассматривать в духе </w:t>
      </w:r>
      <w:proofErr w:type="spellStart"/>
      <w:r w:rsidRPr="00C3483A">
        <w:rPr>
          <w:sz w:val="28"/>
          <w:szCs w:val="28"/>
        </w:rPr>
        <w:t>этатистских</w:t>
      </w:r>
      <w:proofErr w:type="spellEnd"/>
      <w:r w:rsidRPr="00C3483A">
        <w:rPr>
          <w:sz w:val="28"/>
          <w:szCs w:val="28"/>
        </w:rPr>
        <w:t xml:space="preserve"> воззрений, признающих право исключительно инструментом (средством) государства, его признаком или атрибутом. Не только государство, но и право обладает относительной самостоятельностью, собственными, внутренне присущими ему закономерностями формирования и функционирования, из чего следует, что право имеет по отношению к государству самостоятельное значение. Если и допустимо рассматривать право в качестве инструмента государства, то лишь с отговоркой, что и государство в той же мере является инструментом по отношению к праву.</w:t>
      </w:r>
    </w:p>
    <w:p w:rsidR="00294AAB" w:rsidRPr="00C3483A" w:rsidRDefault="00294AAB" w:rsidP="00C3483A">
      <w:pPr>
        <w:pStyle w:val="aa"/>
        <w:ind w:left="331" w:right="331"/>
        <w:rPr>
          <w:sz w:val="28"/>
          <w:szCs w:val="28"/>
        </w:rPr>
      </w:pPr>
      <w:r w:rsidRPr="00C3483A">
        <w:rPr>
          <w:sz w:val="28"/>
          <w:szCs w:val="28"/>
        </w:rPr>
        <w:lastRenderedPageBreak/>
        <w:t>Наиболее ощутимое воздействие государства на право проявляется в сфере правотворчества и право реализации. Право формируется при непосредственном участии государства. Однако государство не столько формирует право, сколько завершает право-образовательный процесс, придавая праву определенные юридические формы (нормативный юридический акт, судебный или административный прецедент и др.). В этом смысле государство не является его (права) начальной, глубинной причиной. Государство создает право на институциональном уровне. Причины же возникновения права коренятся в материальном способе производства, характере экономического развития общества, его культуре, исторических традициях народа и пр. Недооценка этого принципиально важного положения ведет к тому, что единственным и определяющим источником права признается государственная деятельность. Именно в этом и заключался основной порок юридического позитивизма. Государство признавалось учредителем права, в буквальном смысле считалось, что оно творит право.</w:t>
      </w:r>
    </w:p>
    <w:p w:rsidR="00294AAB" w:rsidRPr="00C3483A" w:rsidRDefault="00294AAB" w:rsidP="00C3483A">
      <w:pPr>
        <w:pStyle w:val="aa"/>
        <w:ind w:left="331" w:right="331"/>
        <w:rPr>
          <w:sz w:val="28"/>
          <w:szCs w:val="28"/>
        </w:rPr>
      </w:pPr>
      <w:r w:rsidRPr="00C3483A">
        <w:rPr>
          <w:sz w:val="28"/>
          <w:szCs w:val="28"/>
        </w:rPr>
        <w:t>Государство нуждается в праве не меньше, чем право в государстве. Зависимость государства от права проявляется: во-первых, во внутренней организации государства и во-вторых, в его деятельности[4].</w:t>
      </w:r>
    </w:p>
    <w:p w:rsidR="00294AAB" w:rsidRPr="00C3483A" w:rsidRDefault="00294AAB" w:rsidP="00C3483A">
      <w:pPr>
        <w:pStyle w:val="aa"/>
        <w:ind w:left="331" w:right="331"/>
        <w:rPr>
          <w:sz w:val="28"/>
          <w:szCs w:val="28"/>
        </w:rPr>
      </w:pPr>
      <w:r w:rsidRPr="00C3483A">
        <w:rPr>
          <w:sz w:val="28"/>
          <w:szCs w:val="28"/>
        </w:rPr>
        <w:t>Воздействие права на государство I. Исторический опыт доказывает, что для своего существования государства, как организация, нуждается в праве. Право оформляет структуру государства и регулирует внутренние взаимоотношения в государственном механизме, взаимоотношения между его основными звеньями. Посредством права закрепляются форма государства, устройство государственного аппарата, компетенция государственных органов и должностных лиц. Право создает юридические гарантии против возможной узурпации власти одной из ветвей власти. Таким образом, отношение между государственными структурами получают правовое регулирование, превращаются в правоотношения.</w:t>
      </w:r>
    </w:p>
    <w:p w:rsidR="00294AAB" w:rsidRPr="00C3483A" w:rsidRDefault="00294AAB" w:rsidP="00C3483A">
      <w:pPr>
        <w:pStyle w:val="aa"/>
        <w:ind w:left="331" w:right="331"/>
        <w:rPr>
          <w:sz w:val="28"/>
          <w:szCs w:val="28"/>
        </w:rPr>
      </w:pPr>
      <w:r w:rsidRPr="00C3483A">
        <w:rPr>
          <w:sz w:val="28"/>
          <w:szCs w:val="28"/>
        </w:rPr>
        <w:t xml:space="preserve">II. С помощь права определяются место, роль, функции частей государственного механизма, их взаимодействие с другими органами и населением. Упорядочивая внутри организованные связи государства, право позволяет обеспечить рациональное устройство структуры государства. Нормативно-юридические акты </w:t>
      </w:r>
      <w:proofErr w:type="spellStart"/>
      <w:r w:rsidRPr="00C3483A">
        <w:rPr>
          <w:sz w:val="28"/>
          <w:szCs w:val="28"/>
        </w:rPr>
        <w:t>правоустановительного</w:t>
      </w:r>
      <w:proofErr w:type="spellEnd"/>
      <w:r w:rsidRPr="00C3483A">
        <w:rPr>
          <w:sz w:val="28"/>
          <w:szCs w:val="28"/>
        </w:rPr>
        <w:t xml:space="preserve"> характера формируют государство как систему с развитым органическим построением. Тем самым право создает юридические предпосылки для эффективной работы всех звеньев государственной машины.</w:t>
      </w:r>
    </w:p>
    <w:p w:rsidR="00294AAB" w:rsidRPr="00C3483A" w:rsidRDefault="00294AAB" w:rsidP="00C3483A">
      <w:pPr>
        <w:pStyle w:val="aa"/>
        <w:ind w:left="331" w:right="331"/>
        <w:rPr>
          <w:ins w:id="72" w:author="Unknown"/>
          <w:sz w:val="28"/>
          <w:szCs w:val="28"/>
        </w:rPr>
      </w:pPr>
      <w:r w:rsidRPr="00C3483A">
        <w:rPr>
          <w:sz w:val="28"/>
          <w:szCs w:val="28"/>
        </w:rPr>
        <w:t xml:space="preserve">III. Известны два метода, посредством которых государство навязывает свою волю обществу: метод насилия, присущий тоталитарным государствам, и цивилизованное управление социальными процессами с помощью правового инструментария. Такой метод органично присущ государствам с развитым демократическим режимом. Следовательно, современное демократическое государство не может вне и помимо права осуществлять свою деятельность. Право составляет необходимую сторону, аспект, свойство государственной деятельности. Такое качество присуще праву, поскольку оно незаменимо как обще-социальный регулятор и его использование обусловлено объективными факторами, находившимися вне государства. Право </w:t>
      </w:r>
      <w:r w:rsidRPr="00C3483A">
        <w:rPr>
          <w:sz w:val="28"/>
          <w:szCs w:val="28"/>
        </w:rPr>
        <w:lastRenderedPageBreak/>
        <w:t>навязывается государству в силу необходимости, поэтому оно в принципе не может пренебречь правовой формой. Государство без ущерба для общества не может манипулировать правом или освободить от него.</w:t>
      </w:r>
    </w:p>
    <w:p w:rsidR="00294AAB" w:rsidRPr="00C3483A" w:rsidRDefault="00294AAB" w:rsidP="00C3483A">
      <w:pPr>
        <w:pStyle w:val="aa"/>
        <w:shd w:val="clear" w:color="auto" w:fill="FFFFFF"/>
        <w:spacing w:before="0" w:beforeAutospacing="0" w:after="0" w:afterAutospacing="0" w:line="324" w:lineRule="atLeast"/>
        <w:rPr>
          <w:b/>
          <w:sz w:val="28"/>
          <w:szCs w:val="28"/>
        </w:rPr>
      </w:pPr>
      <w:r w:rsidRPr="00C3483A">
        <w:rPr>
          <w:b/>
          <w:sz w:val="28"/>
          <w:szCs w:val="28"/>
        </w:rPr>
        <w:t>Тесты</w:t>
      </w:r>
    </w:p>
    <w:p w:rsidR="00294AAB" w:rsidRPr="00C3483A" w:rsidRDefault="00294AAB" w:rsidP="00C3483A">
      <w:pPr>
        <w:pStyle w:val="aa"/>
        <w:shd w:val="clear" w:color="auto" w:fill="FFFFFF"/>
        <w:spacing w:before="0" w:beforeAutospacing="0" w:after="0" w:afterAutospacing="0" w:line="324" w:lineRule="atLeast"/>
        <w:rPr>
          <w:b/>
          <w:sz w:val="28"/>
          <w:szCs w:val="28"/>
        </w:rPr>
      </w:pPr>
      <w:r w:rsidRPr="00C3483A">
        <w:rPr>
          <w:b/>
          <w:bCs/>
          <w:sz w:val="28"/>
          <w:szCs w:val="28"/>
        </w:rPr>
        <w:t>"Гражданин. Государство. Право"</w:t>
      </w:r>
    </w:p>
    <w:p w:rsidR="00294AAB" w:rsidRPr="00C3483A" w:rsidRDefault="00294AAB" w:rsidP="00C3483A">
      <w:pPr>
        <w:pStyle w:val="aa"/>
        <w:shd w:val="clear" w:color="auto" w:fill="FFFFFF"/>
        <w:spacing w:before="0" w:beforeAutospacing="0" w:after="0" w:afterAutospacing="0" w:line="324" w:lineRule="atLeast"/>
        <w:rPr>
          <w:b/>
          <w:sz w:val="28"/>
          <w:szCs w:val="28"/>
        </w:rPr>
      </w:pPr>
      <w:r w:rsidRPr="00C3483A">
        <w:rPr>
          <w:b/>
          <w:bCs/>
          <w:sz w:val="28"/>
          <w:szCs w:val="28"/>
        </w:rPr>
        <w:t>I вариант</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Часть А. Выберите единственно верный вариант ответа.</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1. Исполнительную власть в Российской Федерации осуществляет: </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Государственная Дума.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Правительство РФ.</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Совет Федерации.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Общественная палата.</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2. Палатой Федерального Собрания в России является: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Совет безопасности.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Общественная палата.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Совет Федерации.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Верховный Суд.</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3. Что является административным проступком: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Безбилетный проезд в метро.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Порча чужого имущества.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Кража продуктов из магазина.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Нарушение трудового договора.</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4. Что является отличительным признаком правового государства?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Наличие системы законодательства.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Б. Равноправие и равенство граждан перед законом.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Функционирование правоохранительных органов.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Наличие суверенитета. </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5. Что отличает конституцию от других правовых актов?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Письменная форма.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Обращение ко всем гражданам.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Поддержка силой государства.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Высшая юридическая сила.</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6. Правовая связь человека с государством – это: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Гражданство.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Закон.</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Право.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Личность.</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7. Сферу общественных отношений, связанных с устройством государства и правовым положением человека регулирует:</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Гражданское право.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Административное право.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Конституционное право.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Трудовое право.</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8. Источник права – народ. К такому выводу пришел:</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Аристотель.</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Цицерон.</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Платон.</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Сократ.</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9. Первые попытки создать конституцию в России принадлежат:</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П. Пестелю и Н. Муравьеву.</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Николаю II.</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xml:space="preserve">В. Александру II и М. </w:t>
      </w:r>
      <w:proofErr w:type="spellStart"/>
      <w:r w:rsidRPr="00C3483A">
        <w:rPr>
          <w:sz w:val="28"/>
          <w:szCs w:val="28"/>
        </w:rPr>
        <w:t>Лорис-Меликову</w:t>
      </w:r>
      <w:proofErr w:type="spellEnd"/>
      <w:r w:rsidRPr="00C3483A">
        <w:rPr>
          <w:sz w:val="28"/>
          <w:szCs w:val="28"/>
        </w:rPr>
        <w:t>.</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Александру III.</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10. Конституция РФ 1993 г. была принята: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Федеральным Собранием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Правительством РФ.</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Конституционным Судом РФ.</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Всенародным голосованием.</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Часть В.</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11. Классифицируйте указанные противоправные деяния на проступки (I) и преступления (II):</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Грабеж.</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Кража.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Невыполнение договора.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Безбилетный проезд в транспорте.</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12. Завершите приведенные ниже определения трех ветвей власти: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Система органов государства, осуществляющих правосудие, - это ____________ власть.</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Система органов государственного управления – это ___________ власть.</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Система органов власти, имеющих право принимать законы, - это _________ власть.</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13. Укажите три главные задачи Конституции нашего государства: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_____________________________________________________________________________.</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_____________________________________________________________________________.</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В. _____________________________________________________________________________.</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14. Впишите вместо пропусков: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В зависимости от характера защищаемого общественного отношения право подразделяется на __________ и ___________ право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_________ право защищает государственные интересы и интересы общества в целом. </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__________ право защищает интересы частного лица как отдельного субъекта.</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II вариант</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Часть А. Выберите единственно верный вариант ответа.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1. Высшим органом законодательной власти в Российской Федерации является: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Федеральное Собрание РФ.</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Правительство РФ.</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Общественная палата РФ.</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Конституционный Суд РФ.</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2. Президент Российской Федерации является: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Главой политической системы.</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Главой законодательной власти.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Главой государства.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Главой судебной власти.</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3. На остановке общественного транспорта подростки нецензурно выражали свои мысли. Какое правонарушение они совершили?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Гражданский проступок.</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Административный проступок.</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Дисциплинарный проступок.</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Уголовное преступление.</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4. Что относится к отличительным признакам правового государства?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Наличие суверенитета.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Деятельность правоохранительных органов.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Налогообложение граждан.</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Верховенство закона.</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5. Какова главная цель Конституции РФ?</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Признание, соблюдение защита прав и свобод человека.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Установление сильной власти Президента РФ.</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Подтверждение законодательных полномочий парламента.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Фиксирование определенных ценностей.</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6. Нормативный акт, регулирующий наиболее важные общественные отношения и обладающий высшей юридической силой – это: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Право.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Закон.</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Подзаконный акт.</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Международный договор.</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7. Общественные отношения в сфере государственного управления регулирует:</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Трудовое право.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Семейное право.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Административное право.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Гражданское право.</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8. Категорический императив в сфере государственного устройства: государство должно быть правовым, с разделением властей сформулировал:</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Платон.</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Ш. Монтескье.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В. Ж. Руссо.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И. Кант.</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9. 17 октября 1905 г. Николай II:</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Подписал манифест «Об усовершенствовании государственного порядка».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Осуществил правовое закрепление свободы крестьян.</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Ввел автономное муниципальное самоуправление (земство).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xml:space="preserve">Г. Подписал указ о введении выборных представителей </w:t>
      </w:r>
      <w:proofErr w:type="spellStart"/>
      <w:r w:rsidRPr="00C3483A">
        <w:rPr>
          <w:sz w:val="28"/>
          <w:szCs w:val="28"/>
        </w:rPr>
        <w:t>соловий</w:t>
      </w:r>
      <w:proofErr w:type="spellEnd"/>
      <w:r w:rsidRPr="00C3483A">
        <w:rPr>
          <w:sz w:val="28"/>
          <w:szCs w:val="28"/>
        </w:rPr>
        <w:t>.</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10. Конституция РФ 1993 г.:</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Имеет косвенное действие.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Включает в себя определенный набор ценностей.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Не предусматривает возможность введения отдельных ограничений прав и свобод граждан.</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Устанавливает большие полномочия исполнительной власти.</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Часть В.</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11. Обозначьте цифрами правонарушения: 1 – проступки, 2 – преступления.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Повреждение дерева.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Нападение на банк.</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Ограбление прохожего.</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Г. Нарушение техники безопасности.</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12. Назовите три важнейших признака правового государства: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____________________________________________________________________________.</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____________________________________________________________________________.</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____________________________________________________________________________.</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13. Укажите основные исторические этапы на пути к Конституции России в XIX 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А._____________________________________________________________________________.</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_____________________________________________________________________________.</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_____________________________________________________________________________.</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14. Впишите вместо пропусков: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А. Регулирование сферы общественных отношений, связанных с устройством государства и правовым положением человека, осуществляет ________________ отрасль права.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Б. Регулирование сферы имущественных отношений осуществляет __________ отрасль права.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Регулирование общественных отношений в сфере государственного управления осуществляет __________ отрасль права.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w:t>
      </w:r>
    </w:p>
    <w:p w:rsidR="00294AAB" w:rsidRPr="00C3483A" w:rsidRDefault="00294AAB" w:rsidP="00C3483A">
      <w:pPr>
        <w:spacing w:before="166" w:after="166" w:line="240" w:lineRule="auto"/>
        <w:ind w:left="166" w:right="166"/>
        <w:rPr>
          <w:ins w:id="73" w:author="Unknown"/>
          <w:rFonts w:ascii="Times New Roman" w:eastAsia="Times New Roman" w:hAnsi="Times New Roman" w:cs="Times New Roman"/>
          <w:sz w:val="28"/>
          <w:szCs w:val="28"/>
        </w:rPr>
      </w:pPr>
    </w:p>
    <w:p w:rsidR="00294AAB" w:rsidRPr="00C3483A" w:rsidRDefault="00294AAB" w:rsidP="00C3483A">
      <w:pPr>
        <w:spacing w:before="166" w:after="166" w:line="240" w:lineRule="auto"/>
        <w:ind w:left="166" w:right="166"/>
        <w:rPr>
          <w:rFonts w:ascii="Times New Roman" w:eastAsia="Times New Roman" w:hAnsi="Times New Roman" w:cs="Times New Roman"/>
          <w:b/>
          <w:sz w:val="28"/>
          <w:szCs w:val="28"/>
        </w:rPr>
      </w:pPr>
      <w:r w:rsidRPr="00C3483A">
        <w:rPr>
          <w:rFonts w:ascii="Times New Roman" w:eastAsia="Times New Roman" w:hAnsi="Times New Roman" w:cs="Times New Roman"/>
          <w:b/>
          <w:sz w:val="28"/>
          <w:szCs w:val="28"/>
        </w:rPr>
        <w:t>Задания по дисциплине</w:t>
      </w:r>
    </w:p>
    <w:p w:rsidR="00294AAB" w:rsidRPr="00C3483A" w:rsidRDefault="00294AAB" w:rsidP="00C3483A">
      <w:pPr>
        <w:spacing w:before="166" w:after="166" w:line="240" w:lineRule="auto"/>
        <w:ind w:left="166" w:right="166"/>
        <w:rPr>
          <w:rFonts w:ascii="Times New Roman" w:eastAsia="Times New Roman" w:hAnsi="Times New Roman" w:cs="Times New Roman"/>
          <w:b/>
          <w:sz w:val="28"/>
          <w:szCs w:val="28"/>
        </w:rPr>
      </w:pPr>
      <w:r w:rsidRPr="00C3483A">
        <w:rPr>
          <w:rFonts w:ascii="Times New Roman" w:eastAsia="Times New Roman" w:hAnsi="Times New Roman" w:cs="Times New Roman"/>
          <w:b/>
          <w:sz w:val="28"/>
          <w:szCs w:val="28"/>
        </w:rPr>
        <w:t>«</w:t>
      </w:r>
      <w:r w:rsidRPr="00C3483A">
        <w:rPr>
          <w:rFonts w:ascii="Times New Roman" w:hAnsi="Times New Roman" w:cs="Times New Roman"/>
          <w:b/>
          <w:sz w:val="28"/>
          <w:szCs w:val="28"/>
        </w:rPr>
        <w:t>Правовые основы профессиональной деятельности» группа 2 МСХ</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 xml:space="preserve">Тема: Рыночная экономика как объект воздействия </w:t>
      </w:r>
      <w:proofErr w:type="spellStart"/>
      <w:r w:rsidRPr="00C3483A">
        <w:rPr>
          <w:sz w:val="28"/>
          <w:szCs w:val="28"/>
        </w:rPr>
        <w:t>права.Понятие</w:t>
      </w:r>
      <w:proofErr w:type="spellEnd"/>
      <w:r w:rsidRPr="00C3483A">
        <w:rPr>
          <w:sz w:val="28"/>
          <w:szCs w:val="28"/>
        </w:rPr>
        <w:t xml:space="preserve"> предпринимательской деятельности, ее признаки.</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Цель: формирование знаний о рыночной экономике как объекте воздействия права, знакомство с понятием предпринимательская деятельность, формирование знаний о её признаках.</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На протяжении всей своей истории человечество всегда решало одну и ту же проблему – как удовлетворить свои всё возрастающие потребности при чрезвычайной ограниченности ресурсов. Для того, чтобы разрешить несоответствие растущих потребностей людей и ограниченности ресурсов и существует такая наука, как экономика.</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rStyle w:val="ab"/>
          <w:sz w:val="28"/>
          <w:szCs w:val="28"/>
        </w:rPr>
        <w:t>Наиболее эффективным типом экономической системы является рыночная экономика, её признаки:</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 основана на свободной продаже работ, услуг;</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lastRenderedPageBreak/>
        <w:t>- производитель (предприниматель) является свободным (он сам решает, что производить, как производить и по какой цене продавать);</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 производство основано на законах спроса и предложения (производитель в рыночной экономики будет производить то, что пользуется спросом, т.е. то, что покупатель может и желает купить);</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 конкуренция (соперничество производителей для того, чтобы товар, произведённый ими, был куплен у них, а не у других производителей) – в силу конкуренции производитель стремиться повысить качество продукции и одновременно снижает цены на товар, удешевляет производство.</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Итак, рыночная экономика, во-первых, ориентирована на покупателя – отсюда разнообразие и широкий ассортимент продукции и, во-вторых, производство здесь наиболее эффективно.</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rStyle w:val="ab"/>
          <w:sz w:val="28"/>
          <w:szCs w:val="28"/>
        </w:rPr>
        <w:t>Однако и рыночной экономики есть и отрицательные черты, вот некоторые из них:</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Резкая дифференциация населения по доходам – неравенство возникает между людьми.</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Социальная незащищенность отдельных слоёв населения.</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В погоне за прибылью предприниматели снижают рабочим заработную плату, увеличивают продолжительность рабочего дня, сговариваются с другими производителями, образуя монополии, загрязняют окружающую среду.</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Для того, чтобы эти и многие другие отрицательные признаки рыночной экономики преодолеть, и необходимо правовое регулирование экономики.</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Право – это совокупность правил поведения, норм, устанавливаемые государством и обеспечиваемые силой государственного принуждения.</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sz w:val="28"/>
          <w:szCs w:val="28"/>
        </w:rPr>
        <w:t>Правовое регулирование экономики – разработка содержания и механизма реализации законов, способствующих нормальной жизнедеятельности экономики и общества.</w:t>
      </w:r>
    </w:p>
    <w:p w:rsidR="00294AAB" w:rsidRPr="00C3483A" w:rsidRDefault="00294AAB" w:rsidP="00C3483A">
      <w:pPr>
        <w:pStyle w:val="aa"/>
        <w:spacing w:before="168" w:beforeAutospacing="0" w:after="168" w:afterAutospacing="0" w:line="364" w:lineRule="atLeast"/>
        <w:ind w:firstLine="828"/>
        <w:rPr>
          <w:sz w:val="28"/>
          <w:szCs w:val="28"/>
        </w:rPr>
      </w:pPr>
      <w:r w:rsidRPr="00C3483A">
        <w:rPr>
          <w:rStyle w:val="ab"/>
          <w:sz w:val="28"/>
          <w:szCs w:val="28"/>
        </w:rPr>
        <w:lastRenderedPageBreak/>
        <w:t>Для того, чтобы нейтрализовать отрицательные стороны рыночной экономики, правовое регулирование необходимо осуществлять в целях:</w:t>
      </w:r>
    </w:p>
    <w:p w:rsidR="00294AAB" w:rsidRPr="00C3483A" w:rsidRDefault="00294AAB" w:rsidP="00C3483A">
      <w:pPr>
        <w:spacing w:after="240"/>
        <w:rPr>
          <w:ins w:id="74" w:author="Unknown"/>
          <w:rFonts w:ascii="Times New Roman" w:hAnsi="Times New Roman" w:cs="Times New Roman"/>
          <w:sz w:val="28"/>
          <w:szCs w:val="28"/>
        </w:rPr>
      </w:pPr>
      <w:ins w:id="75" w:author="Unknown">
        <w:r w:rsidRPr="00C3483A">
          <w:rPr>
            <w:rFonts w:ascii="Times New Roman" w:hAnsi="Times New Roman" w:cs="Times New Roman"/>
            <w:sz w:val="28"/>
            <w:szCs w:val="28"/>
          </w:rPr>
          <w:t> </w:t>
        </w:r>
      </w:ins>
    </w:p>
    <w:p w:rsidR="00294AAB" w:rsidRPr="00C3483A" w:rsidRDefault="00294AAB" w:rsidP="00C3483A">
      <w:pPr>
        <w:pStyle w:val="aa"/>
        <w:spacing w:before="168" w:beforeAutospacing="0" w:after="168" w:afterAutospacing="0" w:line="364" w:lineRule="atLeast"/>
        <w:ind w:firstLine="828"/>
        <w:rPr>
          <w:ins w:id="76" w:author="Unknown"/>
          <w:b/>
          <w:sz w:val="28"/>
          <w:szCs w:val="28"/>
        </w:rPr>
      </w:pPr>
      <w:proofErr w:type="spellStart"/>
      <w:ins w:id="77" w:author="Unknown">
        <w:r w:rsidRPr="00C3483A">
          <w:rPr>
            <w:rStyle w:val="ab"/>
            <w:sz w:val="28"/>
            <w:szCs w:val="28"/>
          </w:rPr>
          <w:t>I.Защита</w:t>
        </w:r>
        <w:proofErr w:type="spellEnd"/>
        <w:r w:rsidRPr="00C3483A">
          <w:rPr>
            <w:rStyle w:val="ab"/>
            <w:sz w:val="28"/>
            <w:szCs w:val="28"/>
          </w:rPr>
          <w:t xml:space="preserve"> интересов государства и общества:</w:t>
        </w:r>
      </w:ins>
    </w:p>
    <w:p w:rsidR="00294AAB" w:rsidRPr="00C3483A" w:rsidRDefault="00294AAB" w:rsidP="00C3483A">
      <w:pPr>
        <w:pStyle w:val="aa"/>
        <w:spacing w:before="168" w:beforeAutospacing="0" w:after="168" w:afterAutospacing="0" w:line="364" w:lineRule="atLeast"/>
        <w:ind w:firstLine="828"/>
        <w:rPr>
          <w:ins w:id="78" w:author="Unknown"/>
          <w:b/>
          <w:sz w:val="28"/>
          <w:szCs w:val="28"/>
        </w:rPr>
      </w:pPr>
      <w:ins w:id="79" w:author="Unknown">
        <w:r w:rsidRPr="00C3483A">
          <w:rPr>
            <w:b/>
            <w:sz w:val="28"/>
            <w:szCs w:val="28"/>
          </w:rPr>
          <w:t>на стадии подготовки к хозяйственной деятельности необходима:</w:t>
        </w:r>
      </w:ins>
    </w:p>
    <w:p w:rsidR="00294AAB" w:rsidRPr="00C3483A" w:rsidRDefault="00294AAB" w:rsidP="00C3483A">
      <w:pPr>
        <w:pStyle w:val="aa"/>
        <w:spacing w:before="168" w:beforeAutospacing="0" w:after="168" w:afterAutospacing="0" w:line="364" w:lineRule="atLeast"/>
        <w:ind w:firstLine="828"/>
        <w:rPr>
          <w:ins w:id="80" w:author="Unknown"/>
          <w:b/>
          <w:sz w:val="28"/>
          <w:szCs w:val="28"/>
        </w:rPr>
      </w:pPr>
      <w:ins w:id="81" w:author="Unknown">
        <w:r w:rsidRPr="00C3483A">
          <w:rPr>
            <w:b/>
            <w:sz w:val="28"/>
            <w:szCs w:val="28"/>
          </w:rPr>
          <w:t>- обязательная регистрация предприятия или частного предпринимателя – только после этой процедуры предприятие получает правоспособность и дееспособность, а частный предприниматель может на законных основаниях осуществлять предпринимательскую деятельность.</w:t>
        </w:r>
      </w:ins>
    </w:p>
    <w:p w:rsidR="00294AAB" w:rsidRPr="00C3483A" w:rsidRDefault="00294AAB" w:rsidP="00C3483A">
      <w:pPr>
        <w:pStyle w:val="aa"/>
        <w:spacing w:before="168" w:beforeAutospacing="0" w:after="168" w:afterAutospacing="0" w:line="364" w:lineRule="atLeast"/>
        <w:ind w:firstLine="828"/>
        <w:rPr>
          <w:ins w:id="82" w:author="Unknown"/>
          <w:b/>
          <w:sz w:val="28"/>
          <w:szCs w:val="28"/>
        </w:rPr>
      </w:pPr>
      <w:ins w:id="83" w:author="Unknown">
        <w:r w:rsidRPr="00C3483A">
          <w:rPr>
            <w:b/>
            <w:sz w:val="28"/>
            <w:szCs w:val="28"/>
          </w:rPr>
          <w:t>- получение лицензии на определённый вид деятельности в целях безопасного производства (например, лицензирование частных учреждений, осуществляющих медицинскую деятельность);</w:t>
        </w:r>
      </w:ins>
    </w:p>
    <w:p w:rsidR="00294AAB" w:rsidRPr="00C3483A" w:rsidRDefault="00294AAB" w:rsidP="00C3483A">
      <w:pPr>
        <w:pStyle w:val="aa"/>
        <w:spacing w:before="168" w:beforeAutospacing="0" w:after="168" w:afterAutospacing="0" w:line="364" w:lineRule="atLeast"/>
        <w:ind w:firstLine="828"/>
        <w:rPr>
          <w:ins w:id="84" w:author="Unknown"/>
          <w:b/>
          <w:sz w:val="28"/>
          <w:szCs w:val="28"/>
        </w:rPr>
      </w:pPr>
      <w:ins w:id="85" w:author="Unknown">
        <w:r w:rsidRPr="00C3483A">
          <w:rPr>
            <w:b/>
            <w:sz w:val="28"/>
            <w:szCs w:val="28"/>
          </w:rPr>
          <w:t>на стадии осуществления хозяйственной деятельности:</w:t>
        </w:r>
      </w:ins>
    </w:p>
    <w:p w:rsidR="00294AAB" w:rsidRPr="00C3483A" w:rsidRDefault="00294AAB" w:rsidP="00C3483A">
      <w:pPr>
        <w:pStyle w:val="aa"/>
        <w:spacing w:before="168" w:beforeAutospacing="0" w:after="168" w:afterAutospacing="0" w:line="364" w:lineRule="atLeast"/>
        <w:ind w:firstLine="828"/>
        <w:rPr>
          <w:ins w:id="86" w:author="Unknown"/>
          <w:b/>
          <w:sz w:val="28"/>
          <w:szCs w:val="28"/>
        </w:rPr>
      </w:pPr>
      <w:ins w:id="87" w:author="Unknown">
        <w:r w:rsidRPr="00C3483A">
          <w:rPr>
            <w:b/>
            <w:sz w:val="28"/>
            <w:szCs w:val="28"/>
          </w:rPr>
          <w:t>- соблюдение требований по экологии (состоит в признании приоритета охраны жизни и здоровья человека, научно обоснованном сочетании интересов экономических и экологических, рациональном использовании природных ресурсов, соблюдении природоохранного законодательства);</w:t>
        </w:r>
      </w:ins>
    </w:p>
    <w:p w:rsidR="00294AAB" w:rsidRPr="00C3483A" w:rsidRDefault="00294AAB" w:rsidP="00C3483A">
      <w:pPr>
        <w:pStyle w:val="aa"/>
        <w:spacing w:before="168" w:beforeAutospacing="0" w:after="168" w:afterAutospacing="0" w:line="364" w:lineRule="atLeast"/>
        <w:ind w:firstLine="828"/>
        <w:rPr>
          <w:ins w:id="88" w:author="Unknown"/>
          <w:b/>
          <w:sz w:val="28"/>
          <w:szCs w:val="28"/>
        </w:rPr>
      </w:pPr>
      <w:ins w:id="89" w:author="Unknown">
        <w:r w:rsidRPr="00C3483A">
          <w:rPr>
            <w:b/>
            <w:sz w:val="28"/>
            <w:szCs w:val="28"/>
          </w:rPr>
          <w:t>- соблюдение требований по стандартизации – в целях обеспечения безопасности продукции и работ и для обеспечения технической и информационной совместимости товаров и услуг;</w:t>
        </w:r>
      </w:ins>
    </w:p>
    <w:p w:rsidR="00294AAB" w:rsidRPr="00C3483A" w:rsidRDefault="00294AAB" w:rsidP="00C3483A">
      <w:pPr>
        <w:pStyle w:val="aa"/>
        <w:spacing w:before="168" w:beforeAutospacing="0" w:after="168" w:afterAutospacing="0" w:line="364" w:lineRule="atLeast"/>
        <w:ind w:firstLine="828"/>
        <w:rPr>
          <w:ins w:id="90" w:author="Unknown"/>
          <w:b/>
          <w:sz w:val="28"/>
          <w:szCs w:val="28"/>
        </w:rPr>
      </w:pPr>
      <w:ins w:id="91" w:author="Unknown">
        <w:r w:rsidRPr="00C3483A">
          <w:rPr>
            <w:b/>
            <w:sz w:val="28"/>
            <w:szCs w:val="28"/>
          </w:rPr>
          <w:t>- соблюдение требований по сертификации продукции (сертификат – документ, выдаваемый уполномоченным органом и удостоверяющий качество продукции);</w:t>
        </w:r>
      </w:ins>
    </w:p>
    <w:p w:rsidR="00294AAB" w:rsidRPr="00C3483A" w:rsidRDefault="00294AAB" w:rsidP="00C3483A">
      <w:pPr>
        <w:pStyle w:val="aa"/>
        <w:spacing w:before="168" w:beforeAutospacing="0" w:after="168" w:afterAutospacing="0" w:line="364" w:lineRule="atLeast"/>
        <w:ind w:firstLine="828"/>
        <w:rPr>
          <w:ins w:id="92" w:author="Unknown"/>
          <w:b/>
          <w:sz w:val="28"/>
          <w:szCs w:val="28"/>
        </w:rPr>
      </w:pPr>
      <w:ins w:id="93" w:author="Unknown">
        <w:r w:rsidRPr="00C3483A">
          <w:rPr>
            <w:b/>
            <w:sz w:val="28"/>
            <w:szCs w:val="28"/>
          </w:rPr>
          <w:t>- соблюдение требований по единству измерений;</w:t>
        </w:r>
      </w:ins>
    </w:p>
    <w:p w:rsidR="00294AAB" w:rsidRPr="00C3483A" w:rsidRDefault="00294AAB" w:rsidP="00C3483A">
      <w:pPr>
        <w:pStyle w:val="aa"/>
        <w:spacing w:before="168" w:beforeAutospacing="0" w:after="168" w:afterAutospacing="0" w:line="364" w:lineRule="atLeast"/>
        <w:ind w:firstLine="828"/>
        <w:rPr>
          <w:ins w:id="94" w:author="Unknown"/>
          <w:b/>
          <w:sz w:val="28"/>
          <w:szCs w:val="28"/>
        </w:rPr>
      </w:pPr>
      <w:ins w:id="95" w:author="Unknown">
        <w:r w:rsidRPr="00C3483A">
          <w:rPr>
            <w:b/>
            <w:sz w:val="28"/>
            <w:szCs w:val="28"/>
          </w:rPr>
          <w:t>- соблюдение требований по обеспечению добросовестной конкуренции;</w:t>
        </w:r>
      </w:ins>
    </w:p>
    <w:p w:rsidR="00294AAB" w:rsidRPr="00C3483A" w:rsidRDefault="00294AAB" w:rsidP="00C3483A">
      <w:pPr>
        <w:pStyle w:val="aa"/>
        <w:spacing w:before="168" w:beforeAutospacing="0" w:after="168" w:afterAutospacing="0" w:line="364" w:lineRule="atLeast"/>
        <w:ind w:firstLine="828"/>
        <w:rPr>
          <w:ins w:id="96" w:author="Unknown"/>
          <w:b/>
          <w:sz w:val="28"/>
          <w:szCs w:val="28"/>
        </w:rPr>
      </w:pPr>
      <w:ins w:id="97" w:author="Unknown">
        <w:r w:rsidRPr="00C3483A">
          <w:rPr>
            <w:b/>
            <w:sz w:val="28"/>
            <w:szCs w:val="28"/>
          </w:rPr>
          <w:lastRenderedPageBreak/>
          <w:t xml:space="preserve">- соблюдение требований по ведению бухгалтерской отчётности для удовлетворения публичного интереса общества к финансовым результатам деятельности и выявления прибыли в целях </w:t>
        </w:r>
        <w:proofErr w:type="spellStart"/>
        <w:r w:rsidRPr="00C3483A">
          <w:rPr>
            <w:b/>
            <w:sz w:val="28"/>
            <w:szCs w:val="28"/>
          </w:rPr>
          <w:t>налогооблажения</w:t>
        </w:r>
        <w:proofErr w:type="spellEnd"/>
        <w:r w:rsidRPr="00C3483A">
          <w:rPr>
            <w:b/>
            <w:sz w:val="28"/>
            <w:szCs w:val="28"/>
          </w:rPr>
          <w:t>;</w:t>
        </w:r>
      </w:ins>
    </w:p>
    <w:p w:rsidR="00294AAB" w:rsidRPr="00C3483A" w:rsidRDefault="00294AAB" w:rsidP="00C3483A">
      <w:pPr>
        <w:pStyle w:val="aa"/>
        <w:spacing w:before="168" w:beforeAutospacing="0" w:after="168" w:afterAutospacing="0" w:line="364" w:lineRule="atLeast"/>
        <w:ind w:firstLine="828"/>
        <w:rPr>
          <w:ins w:id="98" w:author="Unknown"/>
          <w:b/>
          <w:sz w:val="28"/>
          <w:szCs w:val="28"/>
        </w:rPr>
      </w:pPr>
      <w:ins w:id="99" w:author="Unknown">
        <w:r w:rsidRPr="00C3483A">
          <w:rPr>
            <w:b/>
            <w:sz w:val="28"/>
            <w:szCs w:val="28"/>
          </w:rPr>
          <w:t>- соблюдение требований о предоставлении статистической отчётности Госкомстату;</w:t>
        </w:r>
      </w:ins>
    </w:p>
    <w:p w:rsidR="00294AAB" w:rsidRPr="00C3483A" w:rsidRDefault="00294AAB" w:rsidP="00C3483A">
      <w:pPr>
        <w:pStyle w:val="aa"/>
        <w:spacing w:before="168" w:beforeAutospacing="0" w:after="168" w:afterAutospacing="0" w:line="364" w:lineRule="atLeast"/>
        <w:ind w:firstLine="828"/>
        <w:rPr>
          <w:ins w:id="100" w:author="Unknown"/>
          <w:b/>
          <w:sz w:val="28"/>
          <w:szCs w:val="28"/>
        </w:rPr>
      </w:pPr>
      <w:ins w:id="101" w:author="Unknown">
        <w:r w:rsidRPr="00C3483A">
          <w:rPr>
            <w:b/>
            <w:sz w:val="28"/>
            <w:szCs w:val="28"/>
          </w:rPr>
          <w:t>- соблюдение требований уплаты налогов и неналоговых платежей.</w:t>
        </w:r>
      </w:ins>
    </w:p>
    <w:p w:rsidR="00294AAB" w:rsidRPr="00C3483A" w:rsidRDefault="00294AAB" w:rsidP="00C3483A">
      <w:pPr>
        <w:pStyle w:val="aa"/>
        <w:spacing w:before="168" w:beforeAutospacing="0" w:after="168" w:afterAutospacing="0" w:line="364" w:lineRule="atLeast"/>
        <w:ind w:firstLine="828"/>
        <w:rPr>
          <w:ins w:id="102" w:author="Unknown"/>
          <w:b/>
          <w:sz w:val="28"/>
          <w:szCs w:val="28"/>
        </w:rPr>
      </w:pPr>
      <w:ins w:id="103" w:author="Unknown">
        <w:r w:rsidRPr="00C3483A">
          <w:rPr>
            <w:b/>
            <w:sz w:val="28"/>
            <w:szCs w:val="28"/>
          </w:rPr>
          <w:t>II. В целях защиты социального партнёрства.</w:t>
        </w:r>
      </w:ins>
    </w:p>
    <w:p w:rsidR="00294AAB" w:rsidRPr="00C3483A" w:rsidRDefault="00294AAB" w:rsidP="00C3483A">
      <w:pPr>
        <w:pStyle w:val="aa"/>
        <w:spacing w:before="168" w:beforeAutospacing="0" w:after="168" w:afterAutospacing="0" w:line="364" w:lineRule="atLeast"/>
        <w:ind w:firstLine="828"/>
        <w:rPr>
          <w:ins w:id="104" w:author="Unknown"/>
          <w:b/>
          <w:sz w:val="28"/>
          <w:szCs w:val="28"/>
        </w:rPr>
      </w:pPr>
      <w:ins w:id="105" w:author="Unknown">
        <w:r w:rsidRPr="00C3483A">
          <w:rPr>
            <w:b/>
            <w:sz w:val="28"/>
            <w:szCs w:val="28"/>
          </w:rPr>
          <w:t>Социальное партнёрство – это взаимовыгодное сотрудничество между работниками и предпринимателями, урегулирование противоречий между ними.</w:t>
        </w:r>
      </w:ins>
    </w:p>
    <w:p w:rsidR="00294AAB" w:rsidRPr="00C3483A" w:rsidRDefault="00294AAB" w:rsidP="00C3483A">
      <w:pPr>
        <w:pStyle w:val="aa"/>
        <w:spacing w:before="168" w:beforeAutospacing="0" w:after="168" w:afterAutospacing="0" w:line="364" w:lineRule="atLeast"/>
        <w:ind w:firstLine="828"/>
        <w:rPr>
          <w:ins w:id="106" w:author="Unknown"/>
          <w:b/>
          <w:sz w:val="28"/>
          <w:szCs w:val="28"/>
        </w:rPr>
      </w:pPr>
      <w:ins w:id="107" w:author="Unknown">
        <w:r w:rsidRPr="00C3483A">
          <w:rPr>
            <w:rStyle w:val="ab"/>
            <w:sz w:val="28"/>
            <w:szCs w:val="28"/>
          </w:rPr>
          <w:t>Это обеспечивается следующим:</w:t>
        </w:r>
      </w:ins>
    </w:p>
    <w:p w:rsidR="00294AAB" w:rsidRPr="00C3483A" w:rsidRDefault="00294AAB" w:rsidP="00C3483A">
      <w:pPr>
        <w:pStyle w:val="aa"/>
        <w:spacing w:before="168" w:beforeAutospacing="0" w:after="168" w:afterAutospacing="0" w:line="364" w:lineRule="atLeast"/>
        <w:ind w:firstLine="828"/>
        <w:rPr>
          <w:ins w:id="108" w:author="Unknown"/>
          <w:b/>
          <w:sz w:val="28"/>
          <w:szCs w:val="28"/>
        </w:rPr>
      </w:pPr>
      <w:ins w:id="109" w:author="Unknown">
        <w:r w:rsidRPr="00C3483A">
          <w:rPr>
            <w:b/>
            <w:sz w:val="28"/>
            <w:szCs w:val="28"/>
          </w:rPr>
          <w:t>- соблюдение требований по оформлению трудовых отношений с каждым из работников с помощью трудового договора;</w:t>
        </w:r>
      </w:ins>
    </w:p>
    <w:p w:rsidR="00294AAB" w:rsidRPr="00C3483A" w:rsidRDefault="00294AAB" w:rsidP="00C3483A">
      <w:pPr>
        <w:pStyle w:val="aa"/>
        <w:spacing w:before="168" w:beforeAutospacing="0" w:after="168" w:afterAutospacing="0" w:line="364" w:lineRule="atLeast"/>
        <w:ind w:firstLine="828"/>
        <w:rPr>
          <w:ins w:id="110" w:author="Unknown"/>
          <w:b/>
          <w:sz w:val="28"/>
          <w:szCs w:val="28"/>
        </w:rPr>
      </w:pPr>
      <w:ins w:id="111" w:author="Unknown">
        <w:r w:rsidRPr="00C3483A">
          <w:rPr>
            <w:b/>
            <w:sz w:val="28"/>
            <w:szCs w:val="28"/>
          </w:rPr>
          <w:t>- соблюдение требований по охране труда работников (например, формирование фондов охраны труда, которые расходуются исключительно на оздоровление работников).</w:t>
        </w:r>
      </w:ins>
    </w:p>
    <w:p w:rsidR="00294AAB" w:rsidRPr="00C3483A" w:rsidRDefault="00294AAB" w:rsidP="00C3483A">
      <w:pPr>
        <w:pStyle w:val="aa"/>
        <w:spacing w:before="168" w:beforeAutospacing="0" w:after="168" w:afterAutospacing="0" w:line="364" w:lineRule="atLeast"/>
        <w:ind w:firstLine="828"/>
        <w:rPr>
          <w:ins w:id="112" w:author="Unknown"/>
          <w:b/>
          <w:sz w:val="28"/>
          <w:szCs w:val="28"/>
        </w:rPr>
      </w:pPr>
      <w:ins w:id="113" w:author="Unknown">
        <w:r w:rsidRPr="00C3483A">
          <w:rPr>
            <w:b/>
            <w:sz w:val="28"/>
            <w:szCs w:val="28"/>
          </w:rPr>
          <w:t>III. В целях защиты интересов потребителя.</w:t>
        </w:r>
      </w:ins>
    </w:p>
    <w:p w:rsidR="00294AAB" w:rsidRPr="00C3483A" w:rsidRDefault="00294AAB" w:rsidP="00C3483A">
      <w:pPr>
        <w:pStyle w:val="aa"/>
        <w:spacing w:before="168" w:beforeAutospacing="0" w:after="168" w:afterAutospacing="0" w:line="364" w:lineRule="atLeast"/>
        <w:ind w:firstLine="828"/>
        <w:rPr>
          <w:ins w:id="114" w:author="Unknown"/>
          <w:b/>
          <w:sz w:val="28"/>
          <w:szCs w:val="28"/>
        </w:rPr>
      </w:pPr>
      <w:ins w:id="115" w:author="Unknown">
        <w:r w:rsidRPr="00C3483A">
          <w:rPr>
            <w:b/>
            <w:sz w:val="28"/>
            <w:szCs w:val="28"/>
          </w:rPr>
          <w:t>Интересы потребителя – это частные интересы граждан в сфере потребления товаров и услуг.</w:t>
        </w:r>
      </w:ins>
    </w:p>
    <w:p w:rsidR="00294AAB" w:rsidRPr="00C3483A" w:rsidRDefault="00294AAB" w:rsidP="00C3483A">
      <w:pPr>
        <w:pStyle w:val="aa"/>
        <w:spacing w:before="168" w:beforeAutospacing="0" w:after="168" w:afterAutospacing="0" w:line="364" w:lineRule="atLeast"/>
        <w:ind w:firstLine="828"/>
        <w:rPr>
          <w:ins w:id="116" w:author="Unknown"/>
          <w:b/>
          <w:sz w:val="28"/>
          <w:szCs w:val="28"/>
        </w:rPr>
      </w:pPr>
      <w:ins w:id="117" w:author="Unknown">
        <w:r w:rsidRPr="00C3483A">
          <w:rPr>
            <w:rStyle w:val="ab"/>
            <w:sz w:val="28"/>
            <w:szCs w:val="28"/>
          </w:rPr>
          <w:t>Это обеспечивается:</w:t>
        </w:r>
      </w:ins>
    </w:p>
    <w:p w:rsidR="00294AAB" w:rsidRPr="00C3483A" w:rsidRDefault="00294AAB" w:rsidP="00C3483A">
      <w:pPr>
        <w:pStyle w:val="aa"/>
        <w:spacing w:before="168" w:beforeAutospacing="0" w:after="168" w:afterAutospacing="0" w:line="364" w:lineRule="atLeast"/>
        <w:ind w:firstLine="828"/>
        <w:rPr>
          <w:ins w:id="118" w:author="Unknown"/>
          <w:b/>
          <w:sz w:val="28"/>
          <w:szCs w:val="28"/>
        </w:rPr>
      </w:pPr>
      <w:ins w:id="119" w:author="Unknown">
        <w:r w:rsidRPr="00C3483A">
          <w:rPr>
            <w:b/>
            <w:sz w:val="28"/>
            <w:szCs w:val="28"/>
          </w:rPr>
          <w:t>- выполнение требований по предоставлению необходимой информации о предприятии и реализуемых товарах;</w:t>
        </w:r>
      </w:ins>
    </w:p>
    <w:p w:rsidR="00294AAB" w:rsidRPr="00C3483A" w:rsidRDefault="00294AAB" w:rsidP="00C3483A">
      <w:pPr>
        <w:pStyle w:val="aa"/>
        <w:spacing w:before="168" w:beforeAutospacing="0" w:after="168" w:afterAutospacing="0" w:line="364" w:lineRule="atLeast"/>
        <w:ind w:firstLine="828"/>
        <w:rPr>
          <w:ins w:id="120" w:author="Unknown"/>
          <w:b/>
          <w:sz w:val="28"/>
          <w:szCs w:val="28"/>
        </w:rPr>
      </w:pPr>
      <w:ins w:id="121" w:author="Unknown">
        <w:r w:rsidRPr="00C3483A">
          <w:rPr>
            <w:b/>
            <w:sz w:val="28"/>
            <w:szCs w:val="28"/>
          </w:rPr>
          <w:t>- выполнение требований по добровольному устранению претензий по услугам и реализуемым товарам;</w:t>
        </w:r>
      </w:ins>
    </w:p>
    <w:p w:rsidR="00294AAB" w:rsidRPr="00C3483A" w:rsidRDefault="00294AAB" w:rsidP="00C3483A">
      <w:pPr>
        <w:pStyle w:val="aa"/>
        <w:spacing w:before="168" w:beforeAutospacing="0" w:after="168" w:afterAutospacing="0" w:line="364" w:lineRule="atLeast"/>
        <w:ind w:firstLine="828"/>
        <w:rPr>
          <w:ins w:id="122" w:author="Unknown"/>
          <w:b/>
          <w:sz w:val="28"/>
          <w:szCs w:val="28"/>
        </w:rPr>
      </w:pPr>
      <w:ins w:id="123" w:author="Unknown">
        <w:r w:rsidRPr="00C3483A">
          <w:rPr>
            <w:b/>
            <w:sz w:val="28"/>
            <w:szCs w:val="28"/>
          </w:rPr>
          <w:t>- выполнение требований по возмещению морального вреда.</w:t>
        </w:r>
      </w:ins>
    </w:p>
    <w:p w:rsidR="00294AAB" w:rsidRPr="00C3483A" w:rsidRDefault="00294AAB" w:rsidP="00C3483A">
      <w:pPr>
        <w:pStyle w:val="aa"/>
        <w:spacing w:before="168" w:beforeAutospacing="0" w:after="168" w:afterAutospacing="0" w:line="364" w:lineRule="atLeast"/>
        <w:ind w:firstLine="828"/>
        <w:rPr>
          <w:ins w:id="124" w:author="Unknown"/>
          <w:b/>
          <w:sz w:val="28"/>
          <w:szCs w:val="28"/>
        </w:rPr>
      </w:pPr>
      <w:ins w:id="125" w:author="Unknown">
        <w:r w:rsidRPr="00C3483A">
          <w:rPr>
            <w:b/>
            <w:sz w:val="28"/>
            <w:szCs w:val="28"/>
          </w:rPr>
          <w:lastRenderedPageBreak/>
          <w:t>2. Понятие и признаки предпринимательской деятельности.</w:t>
        </w:r>
      </w:ins>
    </w:p>
    <w:p w:rsidR="00294AAB" w:rsidRPr="00C3483A" w:rsidRDefault="00294AAB" w:rsidP="00C3483A">
      <w:pPr>
        <w:pStyle w:val="aa"/>
        <w:spacing w:before="168" w:beforeAutospacing="0" w:after="168" w:afterAutospacing="0" w:line="364" w:lineRule="atLeast"/>
        <w:ind w:firstLine="828"/>
        <w:rPr>
          <w:ins w:id="126" w:author="Unknown"/>
          <w:b/>
          <w:sz w:val="28"/>
          <w:szCs w:val="28"/>
        </w:rPr>
      </w:pPr>
      <w:ins w:id="127" w:author="Unknown">
        <w:r w:rsidRPr="00C3483A">
          <w:rPr>
            <w:rStyle w:val="ab"/>
            <w:sz w:val="28"/>
            <w:szCs w:val="28"/>
          </w:rPr>
          <w:t>Признаки предпринимательства:</w:t>
        </w:r>
      </w:ins>
    </w:p>
    <w:p w:rsidR="00294AAB" w:rsidRPr="00C3483A" w:rsidRDefault="00294AAB" w:rsidP="00C3483A">
      <w:pPr>
        <w:pStyle w:val="aa"/>
        <w:spacing w:before="168" w:beforeAutospacing="0" w:after="168" w:afterAutospacing="0" w:line="364" w:lineRule="atLeast"/>
        <w:ind w:firstLine="828"/>
        <w:rPr>
          <w:ins w:id="128" w:author="Unknown"/>
          <w:b/>
          <w:sz w:val="28"/>
          <w:szCs w:val="28"/>
        </w:rPr>
      </w:pPr>
      <w:ins w:id="129" w:author="Unknown">
        <w:r w:rsidRPr="00C3483A">
          <w:rPr>
            <w:b/>
            <w:sz w:val="28"/>
            <w:szCs w:val="28"/>
          </w:rPr>
          <w:t>Это самостоятельная деятельность – т.е. предприниматель сам определяет пути и способы реализации своей продукции, выбирает контрагентов, самостоятельно определяет цены.</w:t>
        </w:r>
      </w:ins>
    </w:p>
    <w:p w:rsidR="00294AAB" w:rsidRPr="00C3483A" w:rsidRDefault="00294AAB" w:rsidP="00C3483A">
      <w:pPr>
        <w:pStyle w:val="aa"/>
        <w:spacing w:before="168" w:beforeAutospacing="0" w:after="168" w:afterAutospacing="0" w:line="364" w:lineRule="atLeast"/>
        <w:ind w:firstLine="828"/>
        <w:rPr>
          <w:ins w:id="130" w:author="Unknown"/>
          <w:b/>
          <w:sz w:val="28"/>
          <w:szCs w:val="28"/>
        </w:rPr>
      </w:pPr>
      <w:ins w:id="131" w:author="Unknown">
        <w:r w:rsidRPr="00C3483A">
          <w:rPr>
            <w:b/>
            <w:sz w:val="28"/>
            <w:szCs w:val="28"/>
          </w:rPr>
          <w:t>Направлена на систематическое получение прибыли.</w:t>
        </w:r>
      </w:ins>
    </w:p>
    <w:p w:rsidR="00294AAB" w:rsidRPr="00C3483A" w:rsidRDefault="00294AAB" w:rsidP="00C3483A">
      <w:pPr>
        <w:pStyle w:val="aa"/>
        <w:spacing w:before="168" w:beforeAutospacing="0" w:after="168" w:afterAutospacing="0" w:line="364" w:lineRule="atLeast"/>
        <w:ind w:firstLine="828"/>
        <w:rPr>
          <w:ins w:id="132" w:author="Unknown"/>
          <w:b/>
          <w:sz w:val="28"/>
          <w:szCs w:val="28"/>
        </w:rPr>
      </w:pPr>
      <w:ins w:id="133" w:author="Unknown">
        <w:r w:rsidRPr="00C3483A">
          <w:rPr>
            <w:b/>
            <w:sz w:val="28"/>
            <w:szCs w:val="28"/>
          </w:rPr>
          <w:t>Эта деятельность основана на хозяйственном риске.</w:t>
        </w:r>
      </w:ins>
    </w:p>
    <w:p w:rsidR="00294AAB" w:rsidRPr="00C3483A" w:rsidRDefault="00294AAB" w:rsidP="00C3483A">
      <w:pPr>
        <w:pStyle w:val="aa"/>
        <w:spacing w:before="168" w:beforeAutospacing="0" w:after="168" w:afterAutospacing="0" w:line="364" w:lineRule="atLeast"/>
        <w:ind w:firstLine="828"/>
        <w:rPr>
          <w:ins w:id="134" w:author="Unknown"/>
          <w:b/>
          <w:sz w:val="28"/>
          <w:szCs w:val="28"/>
        </w:rPr>
      </w:pPr>
      <w:ins w:id="135" w:author="Unknown">
        <w:r w:rsidRPr="00C3483A">
          <w:rPr>
            <w:b/>
            <w:sz w:val="28"/>
            <w:szCs w:val="28"/>
          </w:rPr>
          <w:t>Риск – это возможные неблагоприятные имущественные последствия деятельности предпринимателя, не обусловленные какими-либо упущенным возможностями.</w:t>
        </w:r>
      </w:ins>
    </w:p>
    <w:p w:rsidR="00294AAB" w:rsidRPr="00C3483A" w:rsidRDefault="00294AAB" w:rsidP="00C3483A">
      <w:pPr>
        <w:pStyle w:val="aa"/>
        <w:spacing w:before="168" w:beforeAutospacing="0" w:after="168" w:afterAutospacing="0" w:line="364" w:lineRule="atLeast"/>
        <w:ind w:firstLine="828"/>
        <w:rPr>
          <w:ins w:id="136" w:author="Unknown"/>
          <w:b/>
          <w:sz w:val="28"/>
          <w:szCs w:val="28"/>
        </w:rPr>
      </w:pPr>
      <w:ins w:id="137" w:author="Unknown">
        <w:r w:rsidRPr="00C3483A">
          <w:rPr>
            <w:b/>
            <w:sz w:val="28"/>
            <w:szCs w:val="28"/>
          </w:rPr>
          <w:t>Государственная регистрация участников предпринимательской деятельности.</w:t>
        </w:r>
      </w:ins>
    </w:p>
    <w:p w:rsidR="00294AAB" w:rsidRPr="00C3483A" w:rsidRDefault="00294AAB" w:rsidP="00C3483A">
      <w:pPr>
        <w:pStyle w:val="aa"/>
        <w:spacing w:before="168" w:beforeAutospacing="0" w:after="168" w:afterAutospacing="0" w:line="364" w:lineRule="atLeast"/>
        <w:ind w:firstLine="828"/>
        <w:rPr>
          <w:ins w:id="138" w:author="Unknown"/>
          <w:b/>
          <w:sz w:val="28"/>
          <w:szCs w:val="28"/>
        </w:rPr>
      </w:pPr>
      <w:ins w:id="139" w:author="Unknown">
        <w:r w:rsidRPr="00C3483A">
          <w:rPr>
            <w:b/>
            <w:sz w:val="28"/>
            <w:szCs w:val="28"/>
          </w:rPr>
          <w:t>Предпринимательство – инициативная деятельность хозяйственных субъектов, направленная на получение прибыли и основанная на их самостоятельности, ответственности и риске.</w:t>
        </w:r>
      </w:ins>
    </w:p>
    <w:p w:rsidR="00294AAB" w:rsidRPr="00C3483A" w:rsidRDefault="00294AAB" w:rsidP="00C3483A">
      <w:pPr>
        <w:pStyle w:val="aa"/>
        <w:spacing w:before="168" w:beforeAutospacing="0" w:after="168" w:afterAutospacing="0" w:line="364" w:lineRule="atLeast"/>
        <w:ind w:firstLine="828"/>
        <w:rPr>
          <w:ins w:id="140" w:author="Unknown"/>
          <w:b/>
          <w:sz w:val="28"/>
          <w:szCs w:val="28"/>
        </w:rPr>
      </w:pPr>
      <w:r w:rsidRPr="00C3483A">
        <w:rPr>
          <w:b/>
          <w:sz w:val="28"/>
          <w:szCs w:val="28"/>
        </w:rPr>
        <w:t>Вопросы</w:t>
      </w:r>
    </w:p>
    <w:p w:rsidR="00294AAB" w:rsidRPr="00C3483A" w:rsidRDefault="00294AAB" w:rsidP="00C3483A">
      <w:pPr>
        <w:pStyle w:val="aa"/>
        <w:spacing w:before="168" w:beforeAutospacing="0" w:after="168" w:afterAutospacing="0" w:line="364" w:lineRule="atLeast"/>
        <w:ind w:firstLine="828"/>
        <w:rPr>
          <w:ins w:id="141" w:author="Unknown"/>
          <w:b/>
          <w:sz w:val="28"/>
          <w:szCs w:val="28"/>
        </w:rPr>
      </w:pPr>
      <w:ins w:id="142" w:author="Unknown">
        <w:r w:rsidRPr="00C3483A">
          <w:rPr>
            <w:b/>
            <w:sz w:val="28"/>
            <w:szCs w:val="28"/>
          </w:rPr>
          <w:t>1)Укажите квалифицирующие признаки предпринимательской деятельности. Дайте их правовую характеристику.</w:t>
        </w:r>
      </w:ins>
    </w:p>
    <w:p w:rsidR="00294AAB" w:rsidRPr="00C3483A" w:rsidRDefault="00294AAB" w:rsidP="00C3483A">
      <w:pPr>
        <w:pStyle w:val="aa"/>
        <w:spacing w:before="168" w:beforeAutospacing="0" w:after="168" w:afterAutospacing="0" w:line="364" w:lineRule="atLeast"/>
        <w:ind w:firstLine="828"/>
        <w:rPr>
          <w:ins w:id="143" w:author="Unknown"/>
          <w:b/>
          <w:sz w:val="28"/>
          <w:szCs w:val="28"/>
        </w:rPr>
      </w:pPr>
      <w:ins w:id="144" w:author="Unknown">
        <w:r w:rsidRPr="00C3483A">
          <w:rPr>
            <w:b/>
            <w:sz w:val="28"/>
            <w:szCs w:val="28"/>
          </w:rPr>
          <w:t>2) Назовите признаки рыночной экономики.</w:t>
        </w:r>
      </w:ins>
    </w:p>
    <w:p w:rsidR="00294AAB" w:rsidRPr="00C3483A" w:rsidRDefault="00294AAB" w:rsidP="00C3483A">
      <w:pPr>
        <w:pStyle w:val="aa"/>
        <w:spacing w:before="168" w:beforeAutospacing="0" w:after="168" w:afterAutospacing="0" w:line="364" w:lineRule="atLeast"/>
        <w:ind w:firstLine="828"/>
        <w:rPr>
          <w:ins w:id="145" w:author="Unknown"/>
          <w:b/>
          <w:sz w:val="28"/>
          <w:szCs w:val="28"/>
        </w:rPr>
      </w:pPr>
      <w:ins w:id="146" w:author="Unknown">
        <w:r w:rsidRPr="00C3483A">
          <w:rPr>
            <w:b/>
            <w:sz w:val="28"/>
            <w:szCs w:val="28"/>
          </w:rPr>
          <w:t>3) Какие положительные и отрицательные черты рыночной экономики?</w:t>
        </w:r>
      </w:ins>
    </w:p>
    <w:p w:rsidR="00294AAB" w:rsidRPr="00C3483A" w:rsidRDefault="00294AAB" w:rsidP="00C3483A">
      <w:pPr>
        <w:pStyle w:val="aa"/>
        <w:spacing w:before="168" w:beforeAutospacing="0" w:after="168" w:afterAutospacing="0" w:line="364" w:lineRule="atLeast"/>
        <w:ind w:firstLine="828"/>
        <w:rPr>
          <w:ins w:id="147" w:author="Unknown"/>
          <w:b/>
          <w:sz w:val="28"/>
          <w:szCs w:val="28"/>
        </w:rPr>
      </w:pPr>
      <w:ins w:id="148" w:author="Unknown">
        <w:r w:rsidRPr="00C3483A">
          <w:rPr>
            <w:b/>
            <w:sz w:val="28"/>
            <w:szCs w:val="28"/>
          </w:rPr>
          <w:t>4) Что такое правовое регулирование экономики? В чём оно выражается?</w:t>
        </w:r>
      </w:ins>
    </w:p>
    <w:p w:rsidR="00294AAB" w:rsidRPr="00C3483A" w:rsidRDefault="00294AAB" w:rsidP="00C3483A">
      <w:pPr>
        <w:pStyle w:val="aa"/>
        <w:spacing w:before="168" w:beforeAutospacing="0" w:after="168" w:afterAutospacing="0" w:line="364" w:lineRule="atLeast"/>
        <w:ind w:firstLine="828"/>
        <w:rPr>
          <w:ins w:id="149" w:author="Unknown"/>
          <w:b/>
          <w:sz w:val="28"/>
          <w:szCs w:val="28"/>
        </w:rPr>
      </w:pPr>
      <w:ins w:id="150" w:author="Unknown">
        <w:r w:rsidRPr="00C3483A">
          <w:rPr>
            <w:b/>
            <w:sz w:val="28"/>
            <w:szCs w:val="28"/>
          </w:rPr>
          <w:t>Тема: Понятие и признаки субъектов предпринимательской деятельности. Виды субъектов предпринимательского права.</w:t>
        </w:r>
      </w:ins>
    </w:p>
    <w:p w:rsidR="00294AAB" w:rsidRPr="00C3483A" w:rsidRDefault="00294AAB" w:rsidP="00C3483A">
      <w:pPr>
        <w:pStyle w:val="aa"/>
        <w:spacing w:before="168" w:beforeAutospacing="0" w:after="168" w:afterAutospacing="0" w:line="364" w:lineRule="atLeast"/>
        <w:ind w:firstLine="828"/>
        <w:rPr>
          <w:ins w:id="151" w:author="Unknown"/>
          <w:b/>
          <w:sz w:val="28"/>
          <w:szCs w:val="28"/>
        </w:rPr>
      </w:pPr>
      <w:ins w:id="152" w:author="Unknown">
        <w:r w:rsidRPr="00C3483A">
          <w:rPr>
            <w:b/>
            <w:sz w:val="28"/>
            <w:szCs w:val="28"/>
          </w:rPr>
          <w:lastRenderedPageBreak/>
          <w:t>Цель: формирование знаний о понятии и признаках субъектов предпринимательской деятельности, охарактеризовать виды субъектов предпринимательского права.</w:t>
        </w:r>
      </w:ins>
    </w:p>
    <w:p w:rsidR="00294AAB" w:rsidRPr="00C3483A" w:rsidRDefault="00294AAB" w:rsidP="00C3483A">
      <w:pPr>
        <w:pStyle w:val="aa"/>
        <w:spacing w:before="168" w:beforeAutospacing="0" w:after="168" w:afterAutospacing="0" w:line="364" w:lineRule="atLeast"/>
        <w:ind w:firstLine="828"/>
        <w:rPr>
          <w:ins w:id="153" w:author="Unknown"/>
          <w:b/>
          <w:sz w:val="28"/>
          <w:szCs w:val="28"/>
        </w:rPr>
      </w:pPr>
      <w:ins w:id="154" w:author="Unknown">
        <w:r w:rsidRPr="00C3483A">
          <w:rPr>
            <w:b/>
            <w:sz w:val="28"/>
            <w:szCs w:val="28"/>
          </w:rPr>
          <w:t>1. Субъект предпринимательского права– это лицо, которое в силу присущих ему признаков может быть участником хозяйственного (предпринимательского) правоотношения.</w:t>
        </w:r>
      </w:ins>
    </w:p>
    <w:p w:rsidR="00294AAB" w:rsidRPr="00C3483A" w:rsidRDefault="00294AAB" w:rsidP="00C3483A">
      <w:pPr>
        <w:pStyle w:val="aa"/>
        <w:spacing w:before="168" w:beforeAutospacing="0" w:after="168" w:afterAutospacing="0" w:line="364" w:lineRule="atLeast"/>
        <w:ind w:firstLine="828"/>
        <w:rPr>
          <w:ins w:id="155" w:author="Unknown"/>
          <w:b/>
          <w:sz w:val="28"/>
          <w:szCs w:val="28"/>
        </w:rPr>
      </w:pPr>
      <w:ins w:id="156" w:author="Unknown">
        <w:r w:rsidRPr="00C3483A">
          <w:rPr>
            <w:rStyle w:val="ab"/>
            <w:sz w:val="28"/>
            <w:szCs w:val="28"/>
          </w:rPr>
          <w:t>Признаками субъектов предпринимательского права являются:</w:t>
        </w:r>
      </w:ins>
    </w:p>
    <w:p w:rsidR="00294AAB" w:rsidRPr="00C3483A" w:rsidRDefault="00294AAB" w:rsidP="00C3483A">
      <w:pPr>
        <w:pStyle w:val="aa"/>
        <w:spacing w:before="168" w:beforeAutospacing="0" w:after="168" w:afterAutospacing="0" w:line="364" w:lineRule="atLeast"/>
        <w:ind w:firstLine="828"/>
        <w:rPr>
          <w:ins w:id="157" w:author="Unknown"/>
          <w:b/>
          <w:sz w:val="28"/>
          <w:szCs w:val="28"/>
        </w:rPr>
      </w:pPr>
      <w:ins w:id="158" w:author="Unknown">
        <w:r w:rsidRPr="00C3483A">
          <w:rPr>
            <w:b/>
            <w:sz w:val="28"/>
            <w:szCs w:val="28"/>
          </w:rPr>
          <w:t xml:space="preserve">1)  </w:t>
        </w:r>
        <w:proofErr w:type="spellStart"/>
        <w:r w:rsidRPr="00C3483A">
          <w:rPr>
            <w:b/>
            <w:sz w:val="28"/>
            <w:szCs w:val="28"/>
          </w:rPr>
          <w:t>зарегистрированность</w:t>
        </w:r>
        <w:proofErr w:type="spellEnd"/>
        <w:r w:rsidRPr="00C3483A">
          <w:rPr>
            <w:b/>
            <w:sz w:val="28"/>
            <w:szCs w:val="28"/>
          </w:rPr>
          <w:t xml:space="preserve"> в установленном порядке или легитимация иным образом;</w:t>
        </w:r>
      </w:ins>
    </w:p>
    <w:p w:rsidR="00294AAB" w:rsidRPr="00C3483A" w:rsidRDefault="00294AAB" w:rsidP="00C3483A">
      <w:pPr>
        <w:pStyle w:val="aa"/>
        <w:spacing w:before="168" w:beforeAutospacing="0" w:after="168" w:afterAutospacing="0" w:line="364" w:lineRule="atLeast"/>
        <w:ind w:firstLine="828"/>
        <w:rPr>
          <w:ins w:id="159" w:author="Unknown"/>
          <w:b/>
          <w:sz w:val="28"/>
          <w:szCs w:val="28"/>
        </w:rPr>
      </w:pPr>
      <w:ins w:id="160" w:author="Unknown">
        <w:r w:rsidRPr="00C3483A">
          <w:rPr>
            <w:b/>
            <w:sz w:val="28"/>
            <w:szCs w:val="28"/>
          </w:rPr>
          <w:t>2) наличие хозяйственной компетенции;</w:t>
        </w:r>
      </w:ins>
    </w:p>
    <w:p w:rsidR="00294AAB" w:rsidRPr="00C3483A" w:rsidRDefault="00294AAB" w:rsidP="00C3483A">
      <w:pPr>
        <w:pStyle w:val="aa"/>
        <w:spacing w:before="168" w:beforeAutospacing="0" w:after="168" w:afterAutospacing="0" w:line="364" w:lineRule="atLeast"/>
        <w:ind w:firstLine="828"/>
        <w:rPr>
          <w:ins w:id="161" w:author="Unknown"/>
          <w:b/>
          <w:sz w:val="28"/>
          <w:szCs w:val="28"/>
        </w:rPr>
      </w:pPr>
      <w:ins w:id="162" w:author="Unknown">
        <w:r w:rsidRPr="00C3483A">
          <w:rPr>
            <w:b/>
            <w:sz w:val="28"/>
            <w:szCs w:val="28"/>
          </w:rPr>
          <w:t>3) наличие обособленного имущества как базы для осуществления предпринимательской деятельности;</w:t>
        </w:r>
      </w:ins>
    </w:p>
    <w:p w:rsidR="00294AAB" w:rsidRPr="00C3483A" w:rsidRDefault="00294AAB" w:rsidP="00C3483A">
      <w:pPr>
        <w:pStyle w:val="aa"/>
        <w:spacing w:before="168" w:beforeAutospacing="0" w:after="168" w:afterAutospacing="0" w:line="364" w:lineRule="atLeast"/>
        <w:ind w:firstLine="828"/>
        <w:rPr>
          <w:ins w:id="163" w:author="Unknown"/>
          <w:b/>
          <w:sz w:val="28"/>
          <w:szCs w:val="28"/>
        </w:rPr>
      </w:pPr>
      <w:ins w:id="164" w:author="Unknown">
        <w:r w:rsidRPr="00C3483A">
          <w:rPr>
            <w:b/>
            <w:sz w:val="28"/>
            <w:szCs w:val="28"/>
          </w:rPr>
          <w:t>4) самостоятельная имущественная ответственность.</w:t>
        </w:r>
      </w:ins>
    </w:p>
    <w:p w:rsidR="00294AAB" w:rsidRPr="00C3483A" w:rsidRDefault="00294AAB" w:rsidP="00C3483A">
      <w:pPr>
        <w:pStyle w:val="aa"/>
        <w:spacing w:before="168" w:beforeAutospacing="0" w:after="168" w:afterAutospacing="0" w:line="364" w:lineRule="atLeast"/>
        <w:ind w:firstLine="828"/>
        <w:rPr>
          <w:ins w:id="165" w:author="Unknown"/>
          <w:b/>
          <w:sz w:val="28"/>
          <w:szCs w:val="28"/>
        </w:rPr>
      </w:pPr>
      <w:ins w:id="166" w:author="Unknown">
        <w:r w:rsidRPr="00C3483A">
          <w:rPr>
            <w:b/>
            <w:sz w:val="28"/>
            <w:szCs w:val="28"/>
          </w:rPr>
          <w:t>Легитимация предпринимательской деятельности осуществляется посредством ее государственной регистрации.</w:t>
        </w:r>
      </w:ins>
    </w:p>
    <w:p w:rsidR="00294AAB" w:rsidRPr="00C3483A" w:rsidRDefault="00294AAB" w:rsidP="00C3483A">
      <w:pPr>
        <w:pStyle w:val="aa"/>
        <w:spacing w:before="168" w:beforeAutospacing="0" w:after="168" w:afterAutospacing="0" w:line="364" w:lineRule="atLeast"/>
        <w:ind w:firstLine="828"/>
        <w:rPr>
          <w:ins w:id="167" w:author="Unknown"/>
          <w:b/>
          <w:sz w:val="28"/>
          <w:szCs w:val="28"/>
        </w:rPr>
      </w:pPr>
      <w:ins w:id="168" w:author="Unknown">
        <w:r w:rsidRPr="00C3483A">
          <w:rPr>
            <w:b/>
            <w:sz w:val="28"/>
            <w:szCs w:val="28"/>
          </w:rPr>
          <w:t xml:space="preserve">Хозяйственная компетенция как необходимый элемент </w:t>
        </w:r>
        <w:proofErr w:type="spellStart"/>
        <w:r w:rsidRPr="00C3483A">
          <w:rPr>
            <w:b/>
            <w:sz w:val="28"/>
            <w:szCs w:val="28"/>
          </w:rPr>
          <w:t>правосубъектности</w:t>
        </w:r>
        <w:proofErr w:type="spellEnd"/>
        <w:r w:rsidRPr="00C3483A">
          <w:rPr>
            <w:b/>
            <w:sz w:val="28"/>
            <w:szCs w:val="28"/>
          </w:rPr>
          <w:t xml:space="preserve"> означает совокупность прав, которыми наделен субъект в соответствии с законом и учредительными документами, а в некоторых случаях - на основании лицензии.</w:t>
        </w:r>
      </w:ins>
    </w:p>
    <w:p w:rsidR="00294AAB" w:rsidRPr="00C3483A" w:rsidRDefault="00294AAB" w:rsidP="00C3483A">
      <w:pPr>
        <w:pStyle w:val="aa"/>
        <w:spacing w:before="168" w:beforeAutospacing="0" w:after="168" w:afterAutospacing="0" w:line="364" w:lineRule="atLeast"/>
        <w:ind w:firstLine="828"/>
        <w:rPr>
          <w:ins w:id="169" w:author="Unknown"/>
          <w:b/>
          <w:sz w:val="28"/>
          <w:szCs w:val="28"/>
        </w:rPr>
      </w:pPr>
      <w:ins w:id="170" w:author="Unknown">
        <w:r w:rsidRPr="00C3483A">
          <w:rPr>
            <w:b/>
            <w:sz w:val="28"/>
            <w:szCs w:val="28"/>
          </w:rPr>
          <w:t>Важнейшим признаком субъекта хозяйственного права является наличие обособленного имущества. Правовой формой такого обособления является право собственности, хозяйственного ведения, оперативного управления, внутрихозяйственного ведения. Обособленное имущество учитывается субъектом на балансе и служит основой самостоятельной имущественной ответственности.</w:t>
        </w:r>
      </w:ins>
    </w:p>
    <w:p w:rsidR="00294AAB" w:rsidRPr="00C3483A" w:rsidRDefault="00294AAB" w:rsidP="00C3483A">
      <w:pPr>
        <w:pStyle w:val="aa"/>
        <w:spacing w:before="168" w:beforeAutospacing="0" w:after="168" w:afterAutospacing="0" w:line="364" w:lineRule="atLeast"/>
        <w:ind w:firstLine="828"/>
        <w:rPr>
          <w:ins w:id="171" w:author="Unknown"/>
          <w:b/>
          <w:sz w:val="28"/>
          <w:szCs w:val="28"/>
        </w:rPr>
      </w:pPr>
      <w:ins w:id="172" w:author="Unknown">
        <w:r w:rsidRPr="00C3483A">
          <w:rPr>
            <w:b/>
            <w:sz w:val="28"/>
            <w:szCs w:val="28"/>
          </w:rPr>
          <w:t>Признак самостоятельной имущественной ответственности означает, что хозяйствующий субъект отвечает сам, своим имуществом перед контрагентами и государством.</w:t>
        </w:r>
      </w:ins>
    </w:p>
    <w:p w:rsidR="00294AAB" w:rsidRPr="00C3483A" w:rsidRDefault="00294AAB" w:rsidP="00C3483A">
      <w:pPr>
        <w:pStyle w:val="aa"/>
        <w:spacing w:before="168" w:beforeAutospacing="0" w:after="168" w:afterAutospacing="0" w:line="364" w:lineRule="atLeast"/>
        <w:ind w:firstLine="828"/>
        <w:rPr>
          <w:ins w:id="173" w:author="Unknown"/>
          <w:b/>
          <w:sz w:val="28"/>
          <w:szCs w:val="28"/>
        </w:rPr>
      </w:pPr>
      <w:ins w:id="174" w:author="Unknown">
        <w:r w:rsidRPr="00C3483A">
          <w:rPr>
            <w:b/>
            <w:sz w:val="28"/>
            <w:szCs w:val="28"/>
          </w:rPr>
          <w:lastRenderedPageBreak/>
          <w:t>2. Виды субъектов предпринимательского права</w:t>
        </w:r>
      </w:ins>
    </w:p>
    <w:p w:rsidR="00294AAB" w:rsidRPr="00C3483A" w:rsidRDefault="00294AAB" w:rsidP="00C3483A">
      <w:pPr>
        <w:pStyle w:val="aa"/>
        <w:spacing w:before="168" w:beforeAutospacing="0" w:after="168" w:afterAutospacing="0" w:line="364" w:lineRule="atLeast"/>
        <w:ind w:firstLine="828"/>
        <w:rPr>
          <w:ins w:id="175" w:author="Unknown"/>
          <w:b/>
          <w:sz w:val="28"/>
          <w:szCs w:val="28"/>
        </w:rPr>
      </w:pPr>
      <w:ins w:id="176" w:author="Unknown">
        <w:r w:rsidRPr="00C3483A">
          <w:rPr>
            <w:rStyle w:val="ab"/>
            <w:sz w:val="28"/>
            <w:szCs w:val="28"/>
          </w:rPr>
          <w:t>Классификация субъектов предпринимательского права может быть проведена по различным основаниям:</w:t>
        </w:r>
      </w:ins>
    </w:p>
    <w:p w:rsidR="00294AAB" w:rsidRPr="00C3483A" w:rsidRDefault="00294AAB" w:rsidP="00C3483A">
      <w:pPr>
        <w:pStyle w:val="aa"/>
        <w:spacing w:before="168" w:beforeAutospacing="0" w:after="168" w:afterAutospacing="0" w:line="364" w:lineRule="atLeast"/>
        <w:ind w:firstLine="828"/>
        <w:rPr>
          <w:ins w:id="177" w:author="Unknown"/>
          <w:b/>
          <w:sz w:val="28"/>
          <w:szCs w:val="28"/>
        </w:rPr>
      </w:pPr>
      <w:ins w:id="178" w:author="Unknown">
        <w:r w:rsidRPr="00C3483A">
          <w:rPr>
            <w:b/>
            <w:sz w:val="28"/>
            <w:szCs w:val="28"/>
          </w:rPr>
          <w:t>а) характеру их компетенции. Субъекты предпринимательского права не только ведут предпринимательскую деятельность (индивидуальные предприниматели, организации), но и руководят ею (организации в отношении своих подразделений), осуществляют государственное регулирование предпринимательской деятельностью (РФ, субъекты РФ, муниципальные образования);</w:t>
        </w:r>
      </w:ins>
    </w:p>
    <w:p w:rsidR="00294AAB" w:rsidRPr="00C3483A" w:rsidRDefault="00294AAB" w:rsidP="00C3483A">
      <w:pPr>
        <w:pStyle w:val="aa"/>
        <w:spacing w:before="168" w:beforeAutospacing="0" w:after="168" w:afterAutospacing="0" w:line="364" w:lineRule="atLeast"/>
        <w:ind w:firstLine="828"/>
        <w:rPr>
          <w:ins w:id="179" w:author="Unknown"/>
          <w:b/>
          <w:sz w:val="28"/>
          <w:szCs w:val="28"/>
        </w:rPr>
      </w:pPr>
      <w:ins w:id="180" w:author="Unknown">
        <w:r w:rsidRPr="00C3483A">
          <w:rPr>
            <w:b/>
            <w:sz w:val="28"/>
            <w:szCs w:val="28"/>
          </w:rPr>
          <w:t>б) форме собственности (частная, государственная или муниципальная), на базе которой осуществляется предпринимательская деятельность;</w:t>
        </w:r>
      </w:ins>
    </w:p>
    <w:p w:rsidR="00294AAB" w:rsidRPr="00C3483A" w:rsidRDefault="00294AAB" w:rsidP="00C3483A">
      <w:pPr>
        <w:pStyle w:val="aa"/>
        <w:spacing w:before="168" w:beforeAutospacing="0" w:after="168" w:afterAutospacing="0" w:line="364" w:lineRule="atLeast"/>
        <w:ind w:firstLine="828"/>
        <w:rPr>
          <w:ins w:id="181" w:author="Unknown"/>
          <w:b/>
          <w:sz w:val="28"/>
          <w:szCs w:val="28"/>
        </w:rPr>
      </w:pPr>
      <w:ins w:id="182" w:author="Unknown">
        <w:r w:rsidRPr="00C3483A">
          <w:rPr>
            <w:b/>
            <w:sz w:val="28"/>
            <w:szCs w:val="28"/>
          </w:rPr>
          <w:t>в) по тому, каким образом определен их правовой статус: на базе только Гражданского кодекса РФ или одновременно и на базе других законодательных актов («Об акционерных обществах», «Об обществах с ограниченной ответственностью», «О производственных кооперативах», «О банках и банковской деятельности» и др.);</w:t>
        </w:r>
      </w:ins>
    </w:p>
    <w:p w:rsidR="00294AAB" w:rsidRPr="00C3483A" w:rsidRDefault="00294AAB" w:rsidP="00C3483A">
      <w:pPr>
        <w:pStyle w:val="aa"/>
        <w:spacing w:before="168" w:beforeAutospacing="0" w:after="168" w:afterAutospacing="0" w:line="364" w:lineRule="atLeast"/>
        <w:ind w:firstLine="828"/>
        <w:rPr>
          <w:ins w:id="183" w:author="Unknown"/>
          <w:b/>
          <w:sz w:val="28"/>
          <w:szCs w:val="28"/>
        </w:rPr>
      </w:pPr>
      <w:ins w:id="184" w:author="Unknown">
        <w:r w:rsidRPr="00C3483A">
          <w:rPr>
            <w:b/>
            <w:sz w:val="28"/>
            <w:szCs w:val="28"/>
          </w:rPr>
          <w:t>г)  зависимости от наличия или отсутствия статуса юридического лица;</w:t>
        </w:r>
      </w:ins>
    </w:p>
    <w:p w:rsidR="00294AAB" w:rsidRPr="00C3483A" w:rsidRDefault="00294AAB" w:rsidP="00C3483A">
      <w:pPr>
        <w:pStyle w:val="aa"/>
        <w:spacing w:before="168" w:beforeAutospacing="0" w:after="168" w:afterAutospacing="0" w:line="364" w:lineRule="atLeast"/>
        <w:ind w:firstLine="828"/>
        <w:rPr>
          <w:ins w:id="185" w:author="Unknown"/>
          <w:b/>
          <w:sz w:val="28"/>
          <w:szCs w:val="28"/>
        </w:rPr>
      </w:pPr>
      <w:proofErr w:type="spellStart"/>
      <w:ins w:id="186" w:author="Unknown">
        <w:r w:rsidRPr="00C3483A">
          <w:rPr>
            <w:b/>
            <w:sz w:val="28"/>
            <w:szCs w:val="28"/>
          </w:rPr>
          <w:t>д</w:t>
        </w:r>
        <w:proofErr w:type="spellEnd"/>
        <w:r w:rsidRPr="00C3483A">
          <w:rPr>
            <w:b/>
            <w:sz w:val="28"/>
            <w:szCs w:val="28"/>
          </w:rPr>
          <w:t>) виду хозяйственной компетенции субъекта: общая, ограниченная, специальная, исключительная;</w:t>
        </w:r>
      </w:ins>
    </w:p>
    <w:p w:rsidR="00294AAB" w:rsidRPr="00C3483A" w:rsidRDefault="00294AAB" w:rsidP="00C3483A">
      <w:pPr>
        <w:pStyle w:val="aa"/>
        <w:spacing w:before="168" w:beforeAutospacing="0" w:after="168" w:afterAutospacing="0" w:line="364" w:lineRule="atLeast"/>
        <w:ind w:firstLine="828"/>
        <w:rPr>
          <w:ins w:id="187" w:author="Unknown"/>
          <w:b/>
          <w:sz w:val="28"/>
          <w:szCs w:val="28"/>
        </w:rPr>
      </w:pPr>
      <w:ins w:id="188" w:author="Unknown">
        <w:r w:rsidRPr="00C3483A">
          <w:rPr>
            <w:b/>
            <w:sz w:val="28"/>
            <w:szCs w:val="28"/>
          </w:rPr>
          <w:t>е) характеру объединения предпринимателей: на организационной или договорной (в форме простого товарищества, финансово-промышленной группы) основе.</w:t>
        </w:r>
      </w:ins>
    </w:p>
    <w:p w:rsidR="00294AAB" w:rsidRPr="00C3483A" w:rsidRDefault="00294AAB" w:rsidP="00C3483A">
      <w:pPr>
        <w:pStyle w:val="aa"/>
        <w:spacing w:before="168" w:beforeAutospacing="0" w:after="168" w:afterAutospacing="0" w:line="364" w:lineRule="atLeast"/>
        <w:ind w:firstLine="828"/>
        <w:rPr>
          <w:ins w:id="189" w:author="Unknown"/>
          <w:b/>
          <w:sz w:val="28"/>
          <w:szCs w:val="28"/>
        </w:rPr>
      </w:pPr>
      <w:ins w:id="190" w:author="Unknown">
        <w:r w:rsidRPr="00C3483A">
          <w:rPr>
            <w:rStyle w:val="ab"/>
            <w:sz w:val="28"/>
            <w:szCs w:val="28"/>
          </w:rPr>
          <w:t>Организации, в свою очередь, можно классифицировать:</w:t>
        </w:r>
      </w:ins>
    </w:p>
    <w:p w:rsidR="00294AAB" w:rsidRPr="00C3483A" w:rsidRDefault="00294AAB" w:rsidP="00C3483A">
      <w:pPr>
        <w:pStyle w:val="aa"/>
        <w:spacing w:before="168" w:beforeAutospacing="0" w:after="168" w:afterAutospacing="0" w:line="364" w:lineRule="atLeast"/>
        <w:ind w:firstLine="828"/>
        <w:rPr>
          <w:ins w:id="191" w:author="Unknown"/>
          <w:b/>
          <w:sz w:val="28"/>
          <w:szCs w:val="28"/>
        </w:rPr>
      </w:pPr>
      <w:ins w:id="192" w:author="Unknown">
        <w:r w:rsidRPr="00C3483A">
          <w:rPr>
            <w:b/>
            <w:sz w:val="28"/>
            <w:szCs w:val="28"/>
          </w:rPr>
          <w:t>- по цели деятельности - на коммерческие и некоммерческие организации;</w:t>
        </w:r>
      </w:ins>
    </w:p>
    <w:p w:rsidR="00294AAB" w:rsidRPr="00C3483A" w:rsidRDefault="00294AAB" w:rsidP="00C3483A">
      <w:pPr>
        <w:pStyle w:val="aa"/>
        <w:spacing w:before="168" w:beforeAutospacing="0" w:after="168" w:afterAutospacing="0" w:line="364" w:lineRule="atLeast"/>
        <w:ind w:firstLine="828"/>
        <w:rPr>
          <w:ins w:id="193" w:author="Unknown"/>
          <w:b/>
          <w:sz w:val="28"/>
          <w:szCs w:val="28"/>
        </w:rPr>
      </w:pPr>
      <w:ins w:id="194" w:author="Unknown">
        <w:r w:rsidRPr="00C3483A">
          <w:rPr>
            <w:b/>
            <w:sz w:val="28"/>
            <w:szCs w:val="28"/>
          </w:rPr>
          <w:t xml:space="preserve">- по соотношению прав на имущество, принадлежащих участникам (учредителям) и принадлежащих самой организации. Так, участники (учредители) могут иметь обязательственные права по отношению к данной </w:t>
        </w:r>
        <w:r w:rsidRPr="00C3483A">
          <w:rPr>
            <w:b/>
            <w:sz w:val="28"/>
            <w:szCs w:val="28"/>
          </w:rPr>
          <w:lastRenderedPageBreak/>
          <w:t>организации (хозяйственные общества, товарищества, кооперативы), вещные права на имущество организации (государственные и муниципальные унитарные предприятия) или вообще не иметь имущественных прав (общественные и религиозные организации, благотворительные и иные фонды, объединения);</w:t>
        </w:r>
      </w:ins>
    </w:p>
    <w:p w:rsidR="00294AAB" w:rsidRPr="00C3483A" w:rsidRDefault="00294AAB" w:rsidP="00C3483A">
      <w:pPr>
        <w:pStyle w:val="aa"/>
        <w:spacing w:before="168" w:beforeAutospacing="0" w:after="168" w:afterAutospacing="0" w:line="364" w:lineRule="atLeast"/>
        <w:ind w:firstLine="828"/>
        <w:rPr>
          <w:ins w:id="195" w:author="Unknown"/>
          <w:b/>
          <w:sz w:val="28"/>
          <w:szCs w:val="28"/>
        </w:rPr>
      </w:pPr>
      <w:ins w:id="196" w:author="Unknown">
        <w:r w:rsidRPr="00C3483A">
          <w:rPr>
            <w:b/>
            <w:sz w:val="28"/>
            <w:szCs w:val="28"/>
          </w:rPr>
          <w:t>- в зависимости от того, может ли имущество организации быть распределено по вкладам (корпоративные организации) или оно является неделимым (унитарные предприятия);</w:t>
        </w:r>
      </w:ins>
    </w:p>
    <w:p w:rsidR="00294AAB" w:rsidRPr="00C3483A" w:rsidRDefault="00294AAB" w:rsidP="00C3483A">
      <w:pPr>
        <w:pStyle w:val="aa"/>
        <w:spacing w:before="168" w:beforeAutospacing="0" w:after="168" w:afterAutospacing="0" w:line="364" w:lineRule="atLeast"/>
        <w:ind w:firstLine="828"/>
        <w:rPr>
          <w:ins w:id="197" w:author="Unknown"/>
          <w:b/>
          <w:sz w:val="28"/>
          <w:szCs w:val="28"/>
        </w:rPr>
      </w:pPr>
      <w:ins w:id="198" w:author="Unknown">
        <w:r w:rsidRPr="00C3483A">
          <w:rPr>
            <w:b/>
            <w:sz w:val="28"/>
            <w:szCs w:val="28"/>
          </w:rPr>
          <w:t>-  по их организационно-правовой форме.</w:t>
        </w:r>
      </w:ins>
    </w:p>
    <w:p w:rsidR="00294AAB" w:rsidRPr="00C3483A" w:rsidRDefault="00294AAB" w:rsidP="00C3483A">
      <w:pPr>
        <w:pStyle w:val="aa"/>
        <w:spacing w:before="168" w:beforeAutospacing="0" w:after="168" w:afterAutospacing="0" w:line="364" w:lineRule="atLeast"/>
        <w:ind w:firstLine="828"/>
        <w:rPr>
          <w:ins w:id="199" w:author="Unknown"/>
          <w:b/>
          <w:sz w:val="28"/>
          <w:szCs w:val="28"/>
        </w:rPr>
      </w:pPr>
      <w:r w:rsidRPr="00C3483A">
        <w:rPr>
          <w:b/>
          <w:sz w:val="28"/>
          <w:szCs w:val="28"/>
        </w:rPr>
        <w:t>Вопросы</w:t>
      </w:r>
    </w:p>
    <w:p w:rsidR="00294AAB" w:rsidRPr="00C3483A" w:rsidRDefault="00294AAB" w:rsidP="00C3483A">
      <w:pPr>
        <w:pStyle w:val="aa"/>
        <w:spacing w:before="168" w:beforeAutospacing="0" w:after="168" w:afterAutospacing="0" w:line="364" w:lineRule="atLeast"/>
        <w:ind w:firstLine="828"/>
        <w:rPr>
          <w:ins w:id="200" w:author="Unknown"/>
          <w:b/>
          <w:sz w:val="28"/>
          <w:szCs w:val="28"/>
        </w:rPr>
      </w:pPr>
      <w:ins w:id="201" w:author="Unknown">
        <w:r w:rsidRPr="00C3483A">
          <w:rPr>
            <w:b/>
            <w:sz w:val="28"/>
            <w:szCs w:val="28"/>
          </w:rPr>
          <w:t>Что такое предпринимательская деятельность?</w:t>
        </w:r>
      </w:ins>
    </w:p>
    <w:p w:rsidR="00294AAB" w:rsidRPr="00C3483A" w:rsidRDefault="00294AAB" w:rsidP="00C3483A">
      <w:pPr>
        <w:pStyle w:val="aa"/>
        <w:spacing w:before="168" w:beforeAutospacing="0" w:after="168" w:afterAutospacing="0" w:line="364" w:lineRule="atLeast"/>
        <w:ind w:firstLine="828"/>
        <w:rPr>
          <w:ins w:id="202" w:author="Unknown"/>
          <w:b/>
          <w:sz w:val="28"/>
          <w:szCs w:val="28"/>
        </w:rPr>
      </w:pPr>
      <w:ins w:id="203" w:author="Unknown">
        <w:r w:rsidRPr="00C3483A">
          <w:rPr>
            <w:b/>
            <w:sz w:val="28"/>
            <w:szCs w:val="28"/>
          </w:rPr>
          <w:t>Кого называют субъектом предпринимательского права?</w:t>
        </w:r>
      </w:ins>
    </w:p>
    <w:p w:rsidR="00294AAB" w:rsidRPr="00C3483A" w:rsidRDefault="00294AAB" w:rsidP="00C3483A">
      <w:pPr>
        <w:pStyle w:val="aa"/>
        <w:spacing w:before="168" w:beforeAutospacing="0" w:after="168" w:afterAutospacing="0" w:line="364" w:lineRule="atLeast"/>
        <w:ind w:firstLine="828"/>
        <w:rPr>
          <w:ins w:id="204" w:author="Unknown"/>
          <w:b/>
          <w:sz w:val="28"/>
          <w:szCs w:val="28"/>
        </w:rPr>
      </w:pPr>
      <w:ins w:id="205" w:author="Unknown">
        <w:r w:rsidRPr="00C3483A">
          <w:rPr>
            <w:b/>
            <w:sz w:val="28"/>
            <w:szCs w:val="28"/>
          </w:rPr>
          <w:t>Как различаются субъекты ПД?</w:t>
        </w:r>
      </w:ins>
    </w:p>
    <w:p w:rsidR="00294AAB" w:rsidRPr="00C3483A" w:rsidRDefault="00294AAB" w:rsidP="00C3483A">
      <w:pPr>
        <w:pStyle w:val="aa"/>
        <w:spacing w:before="168" w:beforeAutospacing="0" w:after="168" w:afterAutospacing="0" w:line="364" w:lineRule="atLeast"/>
        <w:ind w:firstLine="828"/>
        <w:rPr>
          <w:b/>
          <w:sz w:val="28"/>
          <w:szCs w:val="28"/>
        </w:rPr>
      </w:pPr>
      <w:ins w:id="206" w:author="Unknown">
        <w:r w:rsidRPr="00C3483A">
          <w:rPr>
            <w:b/>
            <w:sz w:val="28"/>
            <w:szCs w:val="28"/>
          </w:rPr>
          <w:t>Дайте характеристику субъектам ПД.</w:t>
        </w:r>
      </w:ins>
    </w:p>
    <w:p w:rsidR="00294AAB" w:rsidRPr="00C3483A" w:rsidRDefault="00294AAB" w:rsidP="00C3483A">
      <w:pPr>
        <w:pStyle w:val="aa"/>
        <w:spacing w:before="168" w:beforeAutospacing="0" w:after="168" w:afterAutospacing="0" w:line="364" w:lineRule="atLeast"/>
        <w:rPr>
          <w:b/>
          <w:sz w:val="28"/>
          <w:szCs w:val="28"/>
        </w:rPr>
      </w:pPr>
    </w:p>
    <w:p w:rsidR="00294AAB" w:rsidRPr="00C3483A" w:rsidRDefault="00294AAB" w:rsidP="00C3483A">
      <w:pPr>
        <w:pStyle w:val="aa"/>
        <w:spacing w:before="168" w:beforeAutospacing="0" w:after="168" w:afterAutospacing="0" w:line="364" w:lineRule="atLeast"/>
        <w:ind w:firstLine="828"/>
        <w:rPr>
          <w:b/>
          <w:sz w:val="28"/>
          <w:szCs w:val="28"/>
        </w:rPr>
      </w:pPr>
    </w:p>
    <w:p w:rsidR="00294AAB" w:rsidRPr="00C3483A" w:rsidRDefault="00294AAB" w:rsidP="00C3483A">
      <w:pPr>
        <w:pStyle w:val="aa"/>
        <w:spacing w:before="168" w:beforeAutospacing="0" w:after="168" w:afterAutospacing="0" w:line="364" w:lineRule="atLeast"/>
        <w:ind w:firstLine="828"/>
        <w:rPr>
          <w:b/>
          <w:sz w:val="28"/>
          <w:szCs w:val="28"/>
        </w:rPr>
      </w:pPr>
      <w:r w:rsidRPr="00C3483A">
        <w:rPr>
          <w:b/>
          <w:sz w:val="28"/>
          <w:szCs w:val="28"/>
        </w:rPr>
        <w:t xml:space="preserve">Задание по дисциплине </w:t>
      </w:r>
    </w:p>
    <w:p w:rsidR="00294AAB" w:rsidRPr="00C3483A" w:rsidRDefault="00294AAB" w:rsidP="00C3483A">
      <w:pPr>
        <w:pStyle w:val="aa"/>
        <w:spacing w:before="168" w:beforeAutospacing="0" w:after="168" w:afterAutospacing="0" w:line="364" w:lineRule="atLeast"/>
        <w:ind w:firstLine="828"/>
        <w:rPr>
          <w:b/>
          <w:sz w:val="28"/>
          <w:szCs w:val="28"/>
        </w:rPr>
      </w:pPr>
      <w:r w:rsidRPr="00C3483A">
        <w:rPr>
          <w:b/>
          <w:sz w:val="28"/>
          <w:szCs w:val="28"/>
        </w:rPr>
        <w:t xml:space="preserve">«Основы экономики, менеджмента и маркетинга» группа </w:t>
      </w:r>
      <w:proofErr w:type="spellStart"/>
      <w:r w:rsidRPr="00C3483A">
        <w:rPr>
          <w:b/>
          <w:sz w:val="28"/>
          <w:szCs w:val="28"/>
        </w:rPr>
        <w:t>Змсх</w:t>
      </w:r>
      <w:proofErr w:type="spellEnd"/>
    </w:p>
    <w:p w:rsidR="00294AAB" w:rsidRPr="00C3483A" w:rsidRDefault="00294AAB" w:rsidP="00C3483A">
      <w:pPr>
        <w:pStyle w:val="2"/>
        <w:rPr>
          <w:rFonts w:ascii="Times New Roman" w:hAnsi="Times New Roman" w:cs="Times New Roman"/>
          <w:color w:val="auto"/>
          <w:sz w:val="28"/>
          <w:szCs w:val="28"/>
        </w:rPr>
      </w:pPr>
      <w:bookmarkStart w:id="207" w:name="_Toc230959971"/>
      <w:r w:rsidRPr="00C3483A">
        <w:rPr>
          <w:rFonts w:ascii="Times New Roman" w:hAnsi="Times New Roman" w:cs="Times New Roman"/>
          <w:color w:val="auto"/>
          <w:sz w:val="28"/>
          <w:szCs w:val="28"/>
        </w:rPr>
        <w:lastRenderedPageBreak/>
        <w:t> Понятие и сущность государственного сектора экономики</w:t>
      </w:r>
      <w:bookmarkEnd w:id="207"/>
    </w:p>
    <w:p w:rsidR="00294AAB" w:rsidRPr="00C3483A" w:rsidRDefault="00294AAB" w:rsidP="00C3483A">
      <w:pPr>
        <w:pStyle w:val="2"/>
        <w:rPr>
          <w:rFonts w:ascii="Times New Roman" w:hAnsi="Times New Roman" w:cs="Times New Roman"/>
          <w:color w:val="auto"/>
          <w:sz w:val="28"/>
          <w:szCs w:val="28"/>
        </w:rPr>
      </w:pPr>
      <w:bookmarkStart w:id="208" w:name="_Toc231363069"/>
      <w:r w:rsidRPr="00C3483A">
        <w:rPr>
          <w:rFonts w:ascii="Times New Roman" w:hAnsi="Times New Roman" w:cs="Times New Roman"/>
          <w:color w:val="auto"/>
          <w:sz w:val="28"/>
          <w:szCs w:val="28"/>
        </w:rPr>
        <w:t>1.1 Подходы к определению госсектора и его структура</w:t>
      </w:r>
      <w:bookmarkEnd w:id="208"/>
    </w:p>
    <w:p w:rsidR="00294AAB" w:rsidRPr="00C3483A" w:rsidRDefault="00294AAB" w:rsidP="00C3483A">
      <w:pPr>
        <w:pStyle w:val="aa"/>
        <w:rPr>
          <w:sz w:val="28"/>
          <w:szCs w:val="28"/>
        </w:rPr>
      </w:pPr>
      <w:r w:rsidRPr="00C3483A">
        <w:rPr>
          <w:sz w:val="28"/>
          <w:szCs w:val="28"/>
        </w:rPr>
        <w:t xml:space="preserve">Современная действительность дает немало поводов для анализа места и роли государства в экономике. Рыночная экономика и экономические функции государства неразрывно связаны между собой. Принцип свободной конкуренции нельзя понимать абсолютно, т.е. как полное разгосударствление экономики, полное освобождение последней от государственной организации. Данный принцип говорит не о полной </w:t>
      </w:r>
      <w:proofErr w:type="spellStart"/>
      <w:r w:rsidRPr="00C3483A">
        <w:rPr>
          <w:sz w:val="28"/>
          <w:szCs w:val="28"/>
        </w:rPr>
        <w:t>деэтатизации</w:t>
      </w:r>
      <w:proofErr w:type="spellEnd"/>
      <w:r w:rsidRPr="00C3483A">
        <w:rPr>
          <w:sz w:val="28"/>
          <w:szCs w:val="28"/>
        </w:rPr>
        <w:t xml:space="preserve"> экономики, а об особой хозяйственной государственности, позволяющей существовать конкуренции и рынку и обеспечивающей их инфраструктуры. Действительно, есть мало оснований считать, что рынок мог бы функционировать в ситуации предполагающей негосударственную экономику. Лишь описание такого общественного строя, и, вероятно, весьма реалистичное описание, должно резюмироваться словом хаос [12, C.23].</w:t>
      </w:r>
    </w:p>
    <w:p w:rsidR="00294AAB" w:rsidRPr="00C3483A" w:rsidRDefault="00294AAB" w:rsidP="00C3483A">
      <w:pPr>
        <w:pStyle w:val="aa"/>
        <w:rPr>
          <w:sz w:val="28"/>
          <w:szCs w:val="28"/>
        </w:rPr>
      </w:pPr>
      <w:r w:rsidRPr="00C3483A">
        <w:rPr>
          <w:sz w:val="28"/>
          <w:szCs w:val="28"/>
        </w:rPr>
        <w:t>Поэтому основной функцией государства в современной экономике становится обеспечение условий хозяйственной деятельности для экономических субъектов. Выполнение данной функции реализуется посредством функционирования государства в следующих основных сферах: управление макроэкономическими процессами; управление государственной собственностью и непосредственная хозяйственная деятельность.</w:t>
      </w:r>
    </w:p>
    <w:p w:rsidR="00294AAB" w:rsidRPr="00C3483A" w:rsidRDefault="00294AAB" w:rsidP="00C3483A">
      <w:pPr>
        <w:pStyle w:val="aa"/>
        <w:rPr>
          <w:sz w:val="28"/>
          <w:szCs w:val="28"/>
        </w:rPr>
      </w:pPr>
      <w:r w:rsidRPr="00C3483A">
        <w:rPr>
          <w:sz w:val="28"/>
          <w:szCs w:val="28"/>
        </w:rPr>
        <w:t>При проведении анализа сущности, структуры, динамики, роли в экономике государственного сектора наблюдается отсутствие единой терминологии и разногласия в определении базовых понятий. Прежде всего, это относится к трактовке соотношения понятий государственная собственность и государственный сектор. К определению данных понятий существует несколько подходов, как в отечественной, так и зарубежной литературе.</w:t>
      </w:r>
    </w:p>
    <w:p w:rsidR="00294AAB" w:rsidRPr="00C3483A" w:rsidRDefault="00294AAB" w:rsidP="00C3483A">
      <w:pPr>
        <w:pStyle w:val="aa"/>
        <w:rPr>
          <w:sz w:val="28"/>
          <w:szCs w:val="28"/>
        </w:rPr>
      </w:pPr>
      <w:r w:rsidRPr="00C3483A">
        <w:rPr>
          <w:sz w:val="28"/>
          <w:szCs w:val="28"/>
        </w:rPr>
        <w:t>В самом общем виде государственный сектор можно представить как совокупность элементов, которые связаны между собой принадлежностью к государственной собственности, выполняющая свои функции для достижения установленных государством целей. В ряде случаев, чтобы очертить сферу деятельности государственного сектора экономики, используются критерии общественной полезности, общественной активности. Однако содержание указанных критериев может меняться.</w:t>
      </w:r>
    </w:p>
    <w:p w:rsidR="00294AAB" w:rsidRPr="00C3483A" w:rsidRDefault="00294AAB" w:rsidP="00C3483A">
      <w:pPr>
        <w:pStyle w:val="aa"/>
        <w:rPr>
          <w:sz w:val="28"/>
          <w:szCs w:val="28"/>
        </w:rPr>
      </w:pPr>
      <w:r w:rsidRPr="00C3483A">
        <w:rPr>
          <w:sz w:val="28"/>
          <w:szCs w:val="28"/>
        </w:rPr>
        <w:lastRenderedPageBreak/>
        <w:t>Некоторые авторы под понятием государственной собственности подразумевают предприятия, принадлежащие государству полностью или частично (смешанная собственность), а под государственным сектором объем вмешательства государства в экономическую жизнь. В рамках данного подхода рассматривает расширенная трактовка государственного сектора, согласно которой он представляет собой совокупность ресурсов экономики, находящихся в распоряжении государства. При этом ресурсы, которыми распоряжается государство - это не только организации, находящиеся в его собственности, но и финансовые ресурсы государства, необходимые для выполнения предписанных ему функций. В первом случае речь идет о запасе ресурсов, во втором - об их потоке [11, C.55].</w:t>
      </w:r>
    </w:p>
    <w:p w:rsidR="00294AAB" w:rsidRPr="00C3483A" w:rsidRDefault="00294AAB" w:rsidP="00C3483A">
      <w:pPr>
        <w:pStyle w:val="aa"/>
        <w:rPr>
          <w:sz w:val="28"/>
          <w:szCs w:val="28"/>
        </w:rPr>
      </w:pPr>
      <w:r w:rsidRPr="00C3483A">
        <w:rPr>
          <w:sz w:val="28"/>
          <w:szCs w:val="28"/>
        </w:rPr>
        <w:t>Другие авторы, понимают под государственной собственностью все материальное и нематериальное имущество, находящееся в распоряжении государства, а под государственным сектором совокупность государственных организаций и учреждений, либо комплекс хозяйственных объектов, целиком или частично принадлежащих центральным и местным государственным органам. Однако однозначно утверждать истинность только одной из данных точек зрения достаточно сложно.</w:t>
      </w:r>
    </w:p>
    <w:p w:rsidR="00294AAB" w:rsidRPr="00C3483A" w:rsidRDefault="00294AAB" w:rsidP="00C3483A">
      <w:pPr>
        <w:pStyle w:val="aa"/>
        <w:rPr>
          <w:sz w:val="28"/>
          <w:szCs w:val="28"/>
        </w:rPr>
      </w:pPr>
      <w:r w:rsidRPr="00C3483A">
        <w:rPr>
          <w:sz w:val="28"/>
          <w:szCs w:val="28"/>
        </w:rPr>
        <w:t xml:space="preserve">Из проведенного анализа видно, что хотя категории государственный сектор и государственная собственность являются </w:t>
      </w:r>
      <w:proofErr w:type="spellStart"/>
      <w:r w:rsidRPr="00C3483A">
        <w:rPr>
          <w:sz w:val="28"/>
          <w:szCs w:val="28"/>
        </w:rPr>
        <w:t>взаимопересекающимися</w:t>
      </w:r>
      <w:proofErr w:type="spellEnd"/>
      <w:r w:rsidRPr="00C3483A">
        <w:rPr>
          <w:sz w:val="28"/>
          <w:szCs w:val="28"/>
        </w:rPr>
        <w:t>, однако они не идентичны.</w:t>
      </w:r>
    </w:p>
    <w:p w:rsidR="00294AAB" w:rsidRPr="00C3483A" w:rsidRDefault="00294AAB" w:rsidP="00C3483A">
      <w:pPr>
        <w:pStyle w:val="aa"/>
        <w:rPr>
          <w:sz w:val="28"/>
          <w:szCs w:val="28"/>
        </w:rPr>
      </w:pPr>
      <w:r w:rsidRPr="00C3483A">
        <w:rPr>
          <w:sz w:val="28"/>
          <w:szCs w:val="28"/>
        </w:rPr>
        <w:t>Вместе с тем в научных публикациях встречается расширенная трактовка госсектора, помимо хозяйственных систем, осуществляющих экономическую деятельность, включают все уровни законодательной и исполнительной власти, занимающиеся управлением и регулированием экономики, а также обеспечивающая их система финансов. В этом случае функции государственного сектора в экономике отождествляется с государственными функциями регулирования экономики.</w:t>
      </w:r>
    </w:p>
    <w:p w:rsidR="00294AAB" w:rsidRPr="00C3483A" w:rsidRDefault="00294AAB" w:rsidP="00C3483A">
      <w:pPr>
        <w:pStyle w:val="aa"/>
        <w:rPr>
          <w:sz w:val="28"/>
          <w:szCs w:val="28"/>
        </w:rPr>
      </w:pPr>
      <w:r w:rsidRPr="00C3483A">
        <w:rPr>
          <w:sz w:val="28"/>
          <w:szCs w:val="28"/>
        </w:rPr>
        <w:t>В современных условиях особо следует обратить внимание на принадлежность к государственному сектору информационных ресурсы, которые выступают в современной экономике в качестве объекта собственности. Трудно переоценить роль данного ресурса в повышении эффективности всей экономической системы страны [21, C.120].</w:t>
      </w:r>
    </w:p>
    <w:p w:rsidR="00294AAB" w:rsidRPr="00C3483A" w:rsidRDefault="00294AAB" w:rsidP="00C3483A">
      <w:pPr>
        <w:pStyle w:val="aa"/>
        <w:rPr>
          <w:sz w:val="28"/>
          <w:szCs w:val="28"/>
        </w:rPr>
      </w:pPr>
      <w:r w:rsidRPr="00C3483A">
        <w:rPr>
          <w:sz w:val="28"/>
          <w:szCs w:val="28"/>
        </w:rPr>
        <w:t>Государственный сектор экономики представляет собой, таким образом, системно структурированное множество взаимосвязанных элементов, выполняющих определенные функции в интересах достижения установленных государством целей. Их реализация осуществляется посредством государственного регулирования, которое становится составным элементом системы организации функционирования современной рыночной экономики и управления ею.</w:t>
      </w:r>
    </w:p>
    <w:p w:rsidR="00294AAB" w:rsidRPr="00C3483A" w:rsidRDefault="00294AAB" w:rsidP="00C3483A">
      <w:pPr>
        <w:pStyle w:val="aa"/>
        <w:rPr>
          <w:sz w:val="28"/>
          <w:szCs w:val="28"/>
        </w:rPr>
      </w:pPr>
      <w:r w:rsidRPr="00C3483A">
        <w:rPr>
          <w:sz w:val="28"/>
          <w:szCs w:val="28"/>
        </w:rPr>
        <w:lastRenderedPageBreak/>
        <w:t xml:space="preserve">Итак, из всего выше перечисленного можно сделать вывод о том государственный сектор является определяющим и необходимым звеном для всей страны в целом. Понятие государственного сектора носит сложный </w:t>
      </w:r>
      <w:proofErr w:type="spellStart"/>
      <w:r w:rsidRPr="00C3483A">
        <w:rPr>
          <w:sz w:val="28"/>
          <w:szCs w:val="28"/>
        </w:rPr>
        <w:t>многоаспектный</w:t>
      </w:r>
      <w:proofErr w:type="spellEnd"/>
      <w:r w:rsidRPr="00C3483A">
        <w:rPr>
          <w:sz w:val="28"/>
          <w:szCs w:val="28"/>
        </w:rPr>
        <w:t xml:space="preserve"> характер, ввиду неоднозначности определения структуры государственного сектора. Понятие государственного сектора включает в себя множество экономических, правовых отношений. На сегодняшний день наиболее актуально применение расширенной трактовки госсектора, включающей в себя ресурсную базу, все уровни законодательной и исполнительной власти, систему финансов, госкомпании и </w:t>
      </w:r>
      <w:proofErr w:type="spellStart"/>
      <w:r w:rsidRPr="00C3483A">
        <w:rPr>
          <w:sz w:val="28"/>
          <w:szCs w:val="28"/>
        </w:rPr>
        <w:t>госкорпорации</w:t>
      </w:r>
      <w:proofErr w:type="spellEnd"/>
      <w:r w:rsidRPr="00C3483A">
        <w:rPr>
          <w:sz w:val="28"/>
          <w:szCs w:val="28"/>
        </w:rPr>
        <w:t xml:space="preserve">, </w:t>
      </w:r>
      <w:proofErr w:type="spellStart"/>
      <w:r w:rsidRPr="00C3483A">
        <w:rPr>
          <w:sz w:val="28"/>
          <w:szCs w:val="28"/>
        </w:rPr>
        <w:t>ФГУПы</w:t>
      </w:r>
      <w:proofErr w:type="spellEnd"/>
      <w:r w:rsidRPr="00C3483A">
        <w:rPr>
          <w:sz w:val="28"/>
          <w:szCs w:val="28"/>
        </w:rPr>
        <w:t>, госучреждения.</w:t>
      </w:r>
    </w:p>
    <w:p w:rsidR="00294AAB" w:rsidRPr="00C3483A" w:rsidRDefault="00294AAB" w:rsidP="00C3483A">
      <w:pPr>
        <w:pStyle w:val="2"/>
        <w:rPr>
          <w:rFonts w:ascii="Times New Roman" w:hAnsi="Times New Roman" w:cs="Times New Roman"/>
          <w:color w:val="auto"/>
          <w:sz w:val="28"/>
          <w:szCs w:val="28"/>
        </w:rPr>
      </w:pPr>
      <w:bookmarkStart w:id="209" w:name="_Toc230959973"/>
      <w:bookmarkStart w:id="210" w:name="_Toc231363070"/>
      <w:bookmarkEnd w:id="209"/>
      <w:r w:rsidRPr="00C3483A">
        <w:rPr>
          <w:rFonts w:ascii="Times New Roman" w:hAnsi="Times New Roman" w:cs="Times New Roman"/>
          <w:color w:val="auto"/>
          <w:sz w:val="28"/>
          <w:szCs w:val="28"/>
        </w:rPr>
        <w:t>1.2 Экономические функции государства</w:t>
      </w:r>
      <w:bookmarkEnd w:id="210"/>
    </w:p>
    <w:p w:rsidR="00294AAB" w:rsidRPr="00C3483A" w:rsidRDefault="00294AAB" w:rsidP="00C3483A">
      <w:pPr>
        <w:pStyle w:val="aa"/>
        <w:rPr>
          <w:sz w:val="28"/>
          <w:szCs w:val="28"/>
        </w:rPr>
      </w:pPr>
      <w:r w:rsidRPr="00C3483A">
        <w:rPr>
          <w:sz w:val="28"/>
          <w:szCs w:val="28"/>
        </w:rPr>
        <w:t>Экономические функции государства интересовали исследователей, с давних времен. Великие экономисты признавали необходимость государственного вмешательство, определяли его границы и принципы.</w:t>
      </w:r>
    </w:p>
    <w:p w:rsidR="00294AAB" w:rsidRPr="00C3483A" w:rsidRDefault="00294AAB" w:rsidP="00C3483A">
      <w:pPr>
        <w:pStyle w:val="aa"/>
        <w:rPr>
          <w:sz w:val="28"/>
          <w:szCs w:val="28"/>
        </w:rPr>
      </w:pPr>
      <w:r w:rsidRPr="00C3483A">
        <w:rPr>
          <w:sz w:val="28"/>
          <w:szCs w:val="28"/>
        </w:rPr>
        <w:t xml:space="preserve">Адам Смит выделял три задачи, которые, по его мнению, призвано решать государство. Во-первых, это защита от внешней угрозы, покушений со стороны зарубежных государств. Во-вторых, это охрана законных прав индивидов от посягательств со стороны других членов общества. В-третьих, А. Смит указывал, что существуют такие блага, частные вложения, в производство которых не способны окупаться, и поэтому производство таких благ должно брать на себя государство. Д. </w:t>
      </w:r>
      <w:proofErr w:type="spellStart"/>
      <w:r w:rsidRPr="00C3483A">
        <w:rPr>
          <w:sz w:val="28"/>
          <w:szCs w:val="28"/>
        </w:rPr>
        <w:t>Рикардо</w:t>
      </w:r>
      <w:proofErr w:type="spellEnd"/>
      <w:r w:rsidRPr="00C3483A">
        <w:rPr>
          <w:sz w:val="28"/>
          <w:szCs w:val="28"/>
        </w:rPr>
        <w:t xml:space="preserve"> много занимался проблемами налогообложения. У Дж.С. Милля можно обнаружить попытку изучения того, что впоследствии получило название изъянов рынка. Объясняя причины, по которым свободное действие рыночных сил не всегда приводит к желательным результатам, он указывал и в основном на недостаток информации. А. Маршалл исследовал некоторые варианты перемещения налогового бремени.</w:t>
      </w:r>
    </w:p>
    <w:p w:rsidR="00294AAB" w:rsidRPr="00C3483A" w:rsidRDefault="00294AAB" w:rsidP="00C3483A">
      <w:pPr>
        <w:pStyle w:val="aa"/>
        <w:rPr>
          <w:sz w:val="28"/>
          <w:szCs w:val="28"/>
        </w:rPr>
      </w:pPr>
      <w:r w:rsidRPr="00C3483A">
        <w:rPr>
          <w:sz w:val="28"/>
          <w:szCs w:val="28"/>
        </w:rPr>
        <w:t xml:space="preserve">Однако в наибольшей степени предшественниками современной экономики государственного сектора можно считать работавших на рубеже XIX и XX вв. итальянских экономистов </w:t>
      </w:r>
      <w:proofErr w:type="spellStart"/>
      <w:r w:rsidRPr="00C3483A">
        <w:rPr>
          <w:sz w:val="28"/>
          <w:szCs w:val="28"/>
        </w:rPr>
        <w:t>Пантелеони</w:t>
      </w:r>
      <w:proofErr w:type="spellEnd"/>
      <w:r w:rsidRPr="00C3483A">
        <w:rPr>
          <w:sz w:val="28"/>
          <w:szCs w:val="28"/>
        </w:rPr>
        <w:t xml:space="preserve">, </w:t>
      </w:r>
      <w:proofErr w:type="spellStart"/>
      <w:r w:rsidRPr="00C3483A">
        <w:rPr>
          <w:sz w:val="28"/>
          <w:szCs w:val="28"/>
        </w:rPr>
        <w:t>Маццолу</w:t>
      </w:r>
      <w:proofErr w:type="spellEnd"/>
      <w:r w:rsidRPr="00C3483A">
        <w:rPr>
          <w:sz w:val="28"/>
          <w:szCs w:val="28"/>
        </w:rPr>
        <w:t xml:space="preserve"> и де Вити де Марко, а также шведского исследователя Кнута </w:t>
      </w:r>
      <w:proofErr w:type="spellStart"/>
      <w:r w:rsidRPr="00C3483A">
        <w:rPr>
          <w:sz w:val="28"/>
          <w:szCs w:val="28"/>
        </w:rPr>
        <w:t>Викселя</w:t>
      </w:r>
      <w:proofErr w:type="spellEnd"/>
      <w:r w:rsidRPr="00C3483A">
        <w:rPr>
          <w:sz w:val="28"/>
          <w:szCs w:val="28"/>
        </w:rPr>
        <w:t xml:space="preserve">. Ими был предложен целостный взгляд, с одной стороны, на благосостояние индивидов, складывающееся под воздействием потребления, как частных, так и общественных благ, а с другой стороны, на государство как хозяйствующий субъект со своими доходами и расходами. Этот подход был впоследствии существенно развит учеником </w:t>
      </w:r>
      <w:proofErr w:type="spellStart"/>
      <w:r w:rsidRPr="00C3483A">
        <w:rPr>
          <w:sz w:val="28"/>
          <w:szCs w:val="28"/>
        </w:rPr>
        <w:t>Викселя</w:t>
      </w:r>
      <w:proofErr w:type="spellEnd"/>
      <w:r w:rsidRPr="00C3483A">
        <w:rPr>
          <w:sz w:val="28"/>
          <w:szCs w:val="28"/>
        </w:rPr>
        <w:t xml:space="preserve"> Эриком </w:t>
      </w:r>
      <w:proofErr w:type="spellStart"/>
      <w:r w:rsidRPr="00C3483A">
        <w:rPr>
          <w:sz w:val="28"/>
          <w:szCs w:val="28"/>
        </w:rPr>
        <w:t>Лиидалем</w:t>
      </w:r>
      <w:proofErr w:type="spellEnd"/>
      <w:r w:rsidRPr="00C3483A">
        <w:rPr>
          <w:sz w:val="28"/>
          <w:szCs w:val="28"/>
        </w:rPr>
        <w:t>.</w:t>
      </w:r>
    </w:p>
    <w:p w:rsidR="00294AAB" w:rsidRPr="00C3483A" w:rsidRDefault="00294AAB" w:rsidP="00C3483A">
      <w:pPr>
        <w:pStyle w:val="aa"/>
        <w:rPr>
          <w:sz w:val="28"/>
          <w:szCs w:val="28"/>
        </w:rPr>
      </w:pPr>
      <w:r w:rsidRPr="00C3483A">
        <w:rPr>
          <w:sz w:val="28"/>
          <w:szCs w:val="28"/>
        </w:rPr>
        <w:t xml:space="preserve">В первой половине XX в. наиболее заметное продвижение имело место в теории государственных финансов, на базе которой впоследствии выросла экономика государственного сектора в своем нынешнем виде. Во-первых, следует указать на теорию </w:t>
      </w:r>
      <w:r w:rsidRPr="00C3483A">
        <w:rPr>
          <w:sz w:val="28"/>
          <w:szCs w:val="28"/>
        </w:rPr>
        <w:lastRenderedPageBreak/>
        <w:t xml:space="preserve">налогов, вехами развития которой явились, в частности, концепции А. </w:t>
      </w:r>
      <w:proofErr w:type="spellStart"/>
      <w:r w:rsidRPr="00C3483A">
        <w:rPr>
          <w:sz w:val="28"/>
          <w:szCs w:val="28"/>
        </w:rPr>
        <w:t>Пигу</w:t>
      </w:r>
      <w:proofErr w:type="spellEnd"/>
      <w:r w:rsidRPr="00C3483A">
        <w:rPr>
          <w:sz w:val="28"/>
          <w:szCs w:val="28"/>
        </w:rPr>
        <w:t xml:space="preserve">, увязывавшего налоги с </w:t>
      </w:r>
      <w:proofErr w:type="spellStart"/>
      <w:r w:rsidRPr="00C3483A">
        <w:rPr>
          <w:sz w:val="28"/>
          <w:szCs w:val="28"/>
        </w:rPr>
        <w:t>экстерналиями</w:t>
      </w:r>
      <w:proofErr w:type="spellEnd"/>
      <w:r w:rsidRPr="00C3483A">
        <w:rPr>
          <w:sz w:val="28"/>
          <w:szCs w:val="28"/>
        </w:rPr>
        <w:t xml:space="preserve">, и Ф. Рамсея, заложившего основы теории оптимального налогообложения. Во-вторых, </w:t>
      </w:r>
      <w:proofErr w:type="spellStart"/>
      <w:r w:rsidRPr="00C3483A">
        <w:rPr>
          <w:sz w:val="28"/>
          <w:szCs w:val="28"/>
        </w:rPr>
        <w:t>кейнсианская</w:t>
      </w:r>
      <w:proofErr w:type="spellEnd"/>
      <w:r w:rsidRPr="00C3483A">
        <w:rPr>
          <w:sz w:val="28"/>
          <w:szCs w:val="28"/>
        </w:rPr>
        <w:t xml:space="preserve"> революция дала мощный импульс изучению макроэкономической роли государства [20, C.81].</w:t>
      </w:r>
    </w:p>
    <w:p w:rsidR="00294AAB" w:rsidRPr="00C3483A" w:rsidRDefault="00294AAB" w:rsidP="00C3483A">
      <w:pPr>
        <w:pStyle w:val="aa"/>
        <w:rPr>
          <w:sz w:val="28"/>
          <w:szCs w:val="28"/>
        </w:rPr>
      </w:pPr>
      <w:r w:rsidRPr="00C3483A">
        <w:rPr>
          <w:sz w:val="28"/>
          <w:szCs w:val="28"/>
        </w:rPr>
        <w:t xml:space="preserve">В результате теория в целом существенно преобразилась. Становлению экономики государственного сектора способствовало также интенсивное развитие микроэкономики, что привело, в частности, к созданию стройной концепции общественных благ П. </w:t>
      </w:r>
      <w:proofErr w:type="spellStart"/>
      <w:r w:rsidRPr="00C3483A">
        <w:rPr>
          <w:sz w:val="28"/>
          <w:szCs w:val="28"/>
        </w:rPr>
        <w:t>Самуэльсона</w:t>
      </w:r>
      <w:proofErr w:type="spellEnd"/>
      <w:r w:rsidRPr="00C3483A">
        <w:rPr>
          <w:sz w:val="28"/>
          <w:szCs w:val="28"/>
        </w:rPr>
        <w:t xml:space="preserve"> и многим другим достижениям.</w:t>
      </w:r>
    </w:p>
    <w:p w:rsidR="00294AAB" w:rsidRPr="00C3483A" w:rsidRDefault="00294AAB" w:rsidP="00C3483A">
      <w:pPr>
        <w:pStyle w:val="aa"/>
        <w:rPr>
          <w:sz w:val="28"/>
          <w:szCs w:val="28"/>
        </w:rPr>
      </w:pPr>
      <w:r w:rsidRPr="00C3483A">
        <w:rPr>
          <w:sz w:val="28"/>
          <w:szCs w:val="28"/>
        </w:rPr>
        <w:t>Теория государственного сектора с одной стороны, исследует внутреннюю логику и фактические образцы экономического поведения государства и реагирующих на это поведение звеньев хозяйства, а с другой - обосновываются эффективные решения, которые целесообразно принимать во внимание при разработке экономической политики государства.</w:t>
      </w:r>
    </w:p>
    <w:p w:rsidR="00294AAB" w:rsidRPr="00C3483A" w:rsidRDefault="00294AAB" w:rsidP="00C3483A">
      <w:pPr>
        <w:pStyle w:val="aa"/>
        <w:rPr>
          <w:sz w:val="28"/>
          <w:szCs w:val="28"/>
        </w:rPr>
      </w:pPr>
      <w:r w:rsidRPr="00C3483A">
        <w:rPr>
          <w:sz w:val="28"/>
          <w:szCs w:val="28"/>
        </w:rPr>
        <w:t>Изучая экономику государственного сектора, её границы, необходимо сконцентрировать внимание на экономических функциях государства, которые реализуются с помощью ресурсов, сосредоточенных в этом секторе.</w:t>
      </w:r>
    </w:p>
    <w:p w:rsidR="00294AAB" w:rsidRPr="00C3483A" w:rsidRDefault="00294AAB" w:rsidP="00C3483A">
      <w:pPr>
        <w:pStyle w:val="aa"/>
        <w:rPr>
          <w:sz w:val="28"/>
          <w:szCs w:val="28"/>
        </w:rPr>
      </w:pPr>
      <w:r w:rsidRPr="00C3483A">
        <w:rPr>
          <w:sz w:val="28"/>
          <w:szCs w:val="28"/>
        </w:rPr>
        <w:t>Стоит заметить, что все экономические функции государства реализуются через главную особенность государства - способность к узаконенному принуждению (иными словами, власть, право налагать обязательства). Так, государство обязывает участников сделок выполнять принимаемые на себя обязательства. Гарантии соблюдения условий сделки - частный случай выполнения государством функций по обеспечению прав собственности. Если права собственности четко не определены и не защищены принуждающей силой государства, регулярная экономическая деятельность невозможна.</w:t>
      </w:r>
    </w:p>
    <w:p w:rsidR="00294AAB" w:rsidRPr="00C3483A" w:rsidRDefault="00294AAB" w:rsidP="00C3483A">
      <w:pPr>
        <w:pStyle w:val="aa"/>
        <w:rPr>
          <w:sz w:val="28"/>
          <w:szCs w:val="28"/>
        </w:rPr>
      </w:pPr>
      <w:r w:rsidRPr="00C3483A">
        <w:rPr>
          <w:sz w:val="28"/>
          <w:szCs w:val="28"/>
        </w:rPr>
        <w:t>Государство представляет собой форму организации принуждения. Принуждение - это прежде всего ограничение доступа к некоторым экономическим возможностям, способным, в принципе, приносить выгоды тем или иным индивидам [16, C.118].</w:t>
      </w:r>
    </w:p>
    <w:p w:rsidR="00294AAB" w:rsidRPr="00C3483A" w:rsidRDefault="00294AAB" w:rsidP="00C3483A">
      <w:pPr>
        <w:pStyle w:val="aa"/>
        <w:rPr>
          <w:sz w:val="28"/>
          <w:szCs w:val="28"/>
        </w:rPr>
      </w:pPr>
      <w:r w:rsidRPr="00C3483A">
        <w:rPr>
          <w:sz w:val="28"/>
          <w:szCs w:val="28"/>
        </w:rPr>
        <w:t>Использование принуждения оправданно, только когда отказ от одних возможностей открывает доступ к другим, более значимым с точки зрения индивидуального или общественного благосостояния. Если принуждение необходимо, то его следует минимизировать, во-первых, обеспечивая его недоступность для всех, кроме законных носителей государственной власти, и, во-вторых, отсекая лишь те возможности, которые непосредственно признаются неприемлемыми.</w:t>
      </w:r>
    </w:p>
    <w:p w:rsidR="00294AAB" w:rsidRPr="00C3483A" w:rsidRDefault="00294AAB" w:rsidP="00C3483A">
      <w:pPr>
        <w:pStyle w:val="aa"/>
        <w:rPr>
          <w:sz w:val="28"/>
          <w:szCs w:val="28"/>
        </w:rPr>
      </w:pPr>
      <w:r w:rsidRPr="00C3483A">
        <w:rPr>
          <w:sz w:val="28"/>
          <w:szCs w:val="28"/>
        </w:rPr>
        <w:t>Переходя к функциям государства, стоит начать с нейтрализацией провалов рынка.</w:t>
      </w:r>
    </w:p>
    <w:p w:rsidR="00294AAB" w:rsidRPr="00C3483A" w:rsidRDefault="00294AAB" w:rsidP="00C3483A">
      <w:pPr>
        <w:pStyle w:val="aa"/>
        <w:rPr>
          <w:sz w:val="28"/>
          <w:szCs w:val="28"/>
        </w:rPr>
      </w:pPr>
      <w:r w:rsidRPr="00C3483A">
        <w:rPr>
          <w:sz w:val="28"/>
          <w:szCs w:val="28"/>
        </w:rPr>
        <w:lastRenderedPageBreak/>
        <w:t xml:space="preserve">Провал (несовершенство, изъян) рынка - это такая экономическая ситуация, в которой рациональное поведение людей, адекватно реагирующих на порождаемую рынком информацию, не обеспечивает достижения </w:t>
      </w:r>
      <w:proofErr w:type="spellStart"/>
      <w:r w:rsidRPr="00C3483A">
        <w:rPr>
          <w:sz w:val="28"/>
          <w:szCs w:val="28"/>
        </w:rPr>
        <w:t>Парето-эффективной</w:t>
      </w:r>
      <w:proofErr w:type="spellEnd"/>
      <w:r w:rsidRPr="00C3483A">
        <w:rPr>
          <w:sz w:val="28"/>
          <w:szCs w:val="28"/>
        </w:rPr>
        <w:t xml:space="preserve"> </w:t>
      </w:r>
      <w:proofErr w:type="spellStart"/>
      <w:r w:rsidRPr="00C3483A">
        <w:rPr>
          <w:sz w:val="28"/>
          <w:szCs w:val="28"/>
        </w:rPr>
        <w:t>аллокации</w:t>
      </w:r>
      <w:proofErr w:type="spellEnd"/>
      <w:r w:rsidRPr="00C3483A">
        <w:rPr>
          <w:sz w:val="28"/>
          <w:szCs w:val="28"/>
        </w:rPr>
        <w:t xml:space="preserve"> ресурсов [20, С.14].</w:t>
      </w:r>
    </w:p>
    <w:p w:rsidR="00294AAB" w:rsidRPr="00C3483A" w:rsidRDefault="00294AAB" w:rsidP="00C3483A">
      <w:pPr>
        <w:pStyle w:val="aa"/>
        <w:rPr>
          <w:sz w:val="28"/>
          <w:szCs w:val="28"/>
        </w:rPr>
      </w:pPr>
      <w:r w:rsidRPr="00C3483A">
        <w:rPr>
          <w:sz w:val="28"/>
          <w:szCs w:val="28"/>
        </w:rPr>
        <w:t>Традиционная классификация провалов рынка включает монополию (а также монопсонию), недостаток и асимметрию информации, а также внешние эффекты (</w:t>
      </w:r>
      <w:proofErr w:type="spellStart"/>
      <w:r w:rsidRPr="00C3483A">
        <w:rPr>
          <w:sz w:val="28"/>
          <w:szCs w:val="28"/>
        </w:rPr>
        <w:t>экстерналии</w:t>
      </w:r>
      <w:proofErr w:type="spellEnd"/>
      <w:r w:rsidRPr="00C3483A">
        <w:rPr>
          <w:sz w:val="28"/>
          <w:szCs w:val="28"/>
        </w:rPr>
        <w:t>). Рассмотрим подробней их особенности.</w:t>
      </w:r>
    </w:p>
    <w:p w:rsidR="00294AAB" w:rsidRPr="00C3483A" w:rsidRDefault="00294AAB" w:rsidP="00C3483A">
      <w:pPr>
        <w:pStyle w:val="aa"/>
        <w:rPr>
          <w:sz w:val="28"/>
          <w:szCs w:val="28"/>
        </w:rPr>
      </w:pPr>
      <w:r w:rsidRPr="00C3483A">
        <w:rPr>
          <w:sz w:val="28"/>
          <w:szCs w:val="28"/>
        </w:rPr>
        <w:t>В условиях монополии фирма не приспосабливается к стихийно складывающимся на рынке ценам, а выбирает наиболее выгодное для себя сочетание цены и объема выпуска (продаж). При прочих равных условиях монопольная цена превосходит цену совершенной конкуренции, а объем продаж (выпуска) монополии не достигает уровня, который имел бы место при наличии совершенной конкуренции. В результате общество в целом несет потери, поскольку суммарный излишек потребителей и производителей в конкурентной ситуации больше, чем когда цену диктует монополия. Принято различать ситуативную, естественную и легальную (правовую) монополии. Все они предполагают ограничение на вхождение в отрасль. В первом случае ограничение заключается в недоступности для конкурентов отдельных условий производства в силу концентрации собственности, во втором - в потенциальной неэффективности действий конкурентов при формально свободном входе в отрасль, а в третьем - в запретах, налагаемых государством.</w:t>
      </w:r>
    </w:p>
    <w:p w:rsidR="00294AAB" w:rsidRPr="00C3483A" w:rsidRDefault="00294AAB" w:rsidP="00C3483A">
      <w:pPr>
        <w:pStyle w:val="aa"/>
        <w:rPr>
          <w:sz w:val="28"/>
          <w:szCs w:val="28"/>
        </w:rPr>
      </w:pPr>
      <w:r w:rsidRPr="00C3483A">
        <w:rPr>
          <w:sz w:val="28"/>
          <w:szCs w:val="28"/>
        </w:rPr>
        <w:t xml:space="preserve">При наличии этого, как и других провалов рынка, существуют только две альтернативы: либо смириться с потерями эффективности, либо принудительно исключить некоторые из вариантов </w:t>
      </w:r>
      <w:proofErr w:type="spellStart"/>
      <w:r w:rsidRPr="00C3483A">
        <w:rPr>
          <w:sz w:val="28"/>
          <w:szCs w:val="28"/>
        </w:rPr>
        <w:t>аллокации</w:t>
      </w:r>
      <w:proofErr w:type="spellEnd"/>
      <w:r w:rsidRPr="00C3483A">
        <w:rPr>
          <w:sz w:val="28"/>
          <w:szCs w:val="28"/>
        </w:rPr>
        <w:t xml:space="preserve"> ресурсов, достижимых на основе добровольного взаимодействия, что в свою очередь также может вызывать потери.</w:t>
      </w:r>
    </w:p>
    <w:p w:rsidR="00294AAB" w:rsidRPr="00C3483A" w:rsidRDefault="00294AAB" w:rsidP="00C3483A">
      <w:pPr>
        <w:pStyle w:val="aa"/>
        <w:rPr>
          <w:sz w:val="28"/>
          <w:szCs w:val="28"/>
        </w:rPr>
      </w:pPr>
      <w:r w:rsidRPr="00C3483A">
        <w:rPr>
          <w:sz w:val="28"/>
          <w:szCs w:val="28"/>
        </w:rPr>
        <w:t>Имея дело с монополизированными рынками, в том числе с естественными монополиями, государство обычно прибегает к регулятивным мерам, в частности к регулированию цен. Наряду с этим возможна принудительная корректировка условий доступа на рынок. В сущности, именно она имеет место при законодательном запрете монополизации. В результате такого запрета государство может само принимать участие в производстве.</w:t>
      </w:r>
    </w:p>
    <w:p w:rsidR="00294AAB" w:rsidRPr="00C3483A" w:rsidRDefault="00294AAB" w:rsidP="00C3483A">
      <w:pPr>
        <w:pStyle w:val="aa"/>
        <w:rPr>
          <w:sz w:val="28"/>
          <w:szCs w:val="28"/>
        </w:rPr>
      </w:pPr>
      <w:r w:rsidRPr="00C3483A">
        <w:rPr>
          <w:sz w:val="28"/>
          <w:szCs w:val="28"/>
        </w:rPr>
        <w:t>Вместе с тем встречаются случаи, когда государство целенаправленно способствует установлению монополии. Примером служит монополия, достигаемая за счет патентования изобретений. Патент позволяет извлекать выгоды из изобретения, и именно эти выгоды оправдывают затраты сил и средств на научно-исследовательские и опытно-конструкторские работы.</w:t>
      </w:r>
    </w:p>
    <w:p w:rsidR="00294AAB" w:rsidRPr="00C3483A" w:rsidRDefault="00294AAB" w:rsidP="00C3483A">
      <w:pPr>
        <w:pStyle w:val="aa"/>
        <w:rPr>
          <w:sz w:val="28"/>
          <w:szCs w:val="28"/>
        </w:rPr>
      </w:pPr>
      <w:proofErr w:type="spellStart"/>
      <w:r w:rsidRPr="00C3483A">
        <w:rPr>
          <w:sz w:val="28"/>
          <w:szCs w:val="28"/>
        </w:rPr>
        <w:lastRenderedPageBreak/>
        <w:t>Ассиметрия</w:t>
      </w:r>
      <w:proofErr w:type="spellEnd"/>
      <w:r w:rsidRPr="00C3483A">
        <w:rPr>
          <w:sz w:val="28"/>
          <w:szCs w:val="28"/>
        </w:rPr>
        <w:t xml:space="preserve"> информации возникает тогда, когда потребитель вынужден доверять производителю, не имея полной информации о продукте или услуге.</w:t>
      </w:r>
    </w:p>
    <w:p w:rsidR="00294AAB" w:rsidRPr="00C3483A" w:rsidRDefault="00294AAB" w:rsidP="00C3483A">
      <w:pPr>
        <w:pStyle w:val="aa"/>
        <w:rPr>
          <w:sz w:val="28"/>
          <w:szCs w:val="28"/>
        </w:rPr>
      </w:pPr>
      <w:r w:rsidRPr="00C3483A">
        <w:rPr>
          <w:sz w:val="28"/>
          <w:szCs w:val="28"/>
        </w:rPr>
        <w:t>Иными словами, потребитель услуги не имеет возможности контролировать производителя. Асимметрия информации дает о себе знать и во многих других областях экономической деятельности. Потребитель вынужден выбирать производителя прежде, чем реальная услуга будет оказана, Точная оценка услуг, которые еще не оказаны, разумеется, не представляется возможной. Оценка строится на основе предположений, базирующихся на прежнем опыте. Проблема информационной асимметрии до некоторой степени решается на основе учета репутации. Однако в наиболее сложных ситуациях и жизненно-важных обстоятельствах полезным оказывается вмешательство государства. Оно может приобретать различные формы. Одна из форм - лицензирование как обязательное условие занятия тем или иным видом деятельности. Для получения лицензии обычно требуется документальное подтверждение профессиональных навыков и выполнение других условий. Возможно также прямое участие государства в производстве продукции и оказании услуг, с которыми связана существенная информационная асимметрия. Наконец, в ряде случаев действенными инструментами, позволяющими блокировать последствия информационной асимметрии, являются разнообразные виды государственного контроля за производством и сбытом таких товаров и услуг. Не только асимметричное распределение, но и недостаток информации у всех потенциальных участников сделок порождает неэффективность. Отсутствие достаточной информации может блокировать взаимодействие, результатом чего становится неполнота рынков, которая непосредственно проявляется в финансовой сфере.</w:t>
      </w:r>
    </w:p>
    <w:p w:rsidR="00294AAB" w:rsidRPr="00C3483A" w:rsidRDefault="00294AAB" w:rsidP="00C3483A">
      <w:pPr>
        <w:pStyle w:val="aa"/>
        <w:rPr>
          <w:sz w:val="28"/>
          <w:szCs w:val="28"/>
        </w:rPr>
      </w:pPr>
      <w:r w:rsidRPr="00C3483A">
        <w:rPr>
          <w:sz w:val="28"/>
          <w:szCs w:val="28"/>
        </w:rPr>
        <w:t>Обычно государство не в состоянии полностью преодолеть общий недостаток информации. Однако оно способно распределить риск между гражданами (налогоплательщиками) в такой степени, которая недоступна частным инвесторам. Поэтому государство может финансировать и осуществлять сверхдолгосрочные проекты, страховать банковские депозиты и предпринимать другие действия, которые, в принципе, способны улучшать положение в экономике, но зачастую слишком рискованны с точки зрения частных предпринимателей [27, C.15].</w:t>
      </w:r>
    </w:p>
    <w:p w:rsidR="00294AAB" w:rsidRPr="00C3483A" w:rsidRDefault="00294AAB" w:rsidP="00C3483A">
      <w:pPr>
        <w:pStyle w:val="aa"/>
        <w:rPr>
          <w:sz w:val="28"/>
          <w:szCs w:val="28"/>
        </w:rPr>
      </w:pPr>
      <w:r w:rsidRPr="00C3483A">
        <w:rPr>
          <w:sz w:val="28"/>
          <w:szCs w:val="28"/>
        </w:rPr>
        <w:t xml:space="preserve">При наличии внешних эффектов - </w:t>
      </w:r>
      <w:proofErr w:type="spellStart"/>
      <w:r w:rsidRPr="00C3483A">
        <w:rPr>
          <w:sz w:val="28"/>
          <w:szCs w:val="28"/>
        </w:rPr>
        <w:t>экстерналий</w:t>
      </w:r>
      <w:proofErr w:type="spellEnd"/>
      <w:r w:rsidRPr="00C3483A">
        <w:rPr>
          <w:sz w:val="28"/>
          <w:szCs w:val="28"/>
        </w:rPr>
        <w:t xml:space="preserve"> часть выгод или издержек, связанных с конкретным видом деятельности или фактором производства, достается посторонним лицам. Внешние эффекты возникают, когда на значение функции полезности индивида или производственной функции предприятия непосредственно влияет производственное или потребительское поведение других лиц или организаций.</w:t>
      </w:r>
    </w:p>
    <w:p w:rsidR="00294AAB" w:rsidRPr="00C3483A" w:rsidRDefault="00294AAB" w:rsidP="00C3483A">
      <w:pPr>
        <w:pStyle w:val="aa"/>
        <w:rPr>
          <w:sz w:val="28"/>
          <w:szCs w:val="28"/>
        </w:rPr>
      </w:pPr>
      <w:r w:rsidRPr="00C3483A">
        <w:rPr>
          <w:sz w:val="28"/>
          <w:szCs w:val="28"/>
        </w:rPr>
        <w:lastRenderedPageBreak/>
        <w:t xml:space="preserve">При отрицательных </w:t>
      </w:r>
      <w:proofErr w:type="spellStart"/>
      <w:r w:rsidRPr="00C3483A">
        <w:rPr>
          <w:sz w:val="28"/>
          <w:szCs w:val="28"/>
        </w:rPr>
        <w:t>экстерналиях</w:t>
      </w:r>
      <w:proofErr w:type="spellEnd"/>
      <w:r w:rsidRPr="00C3483A">
        <w:rPr>
          <w:sz w:val="28"/>
          <w:szCs w:val="28"/>
        </w:rPr>
        <w:t xml:space="preserve"> индивид или фирма перекладывает на других часть издержек. Наиболее очевидный пример - загрязнение атмосферы предприятиями или автомобилями, что представляет собой внешние издержки, поскольку снижает благосостояние окружающих. Если имеет место отрицательный внешний эффект, порождающее его производство товаров или услуг осуществляется в объемах, превышающих оптимальный уровень.</w:t>
      </w:r>
    </w:p>
    <w:p w:rsidR="00294AAB" w:rsidRPr="00C3483A" w:rsidRDefault="00294AAB" w:rsidP="00C3483A">
      <w:pPr>
        <w:pStyle w:val="aa"/>
        <w:rPr>
          <w:sz w:val="28"/>
          <w:szCs w:val="28"/>
        </w:rPr>
      </w:pPr>
      <w:r w:rsidRPr="00C3483A">
        <w:rPr>
          <w:sz w:val="28"/>
          <w:szCs w:val="28"/>
        </w:rPr>
        <w:t xml:space="preserve">При положительных </w:t>
      </w:r>
      <w:proofErr w:type="spellStart"/>
      <w:r w:rsidRPr="00C3483A">
        <w:rPr>
          <w:sz w:val="28"/>
          <w:szCs w:val="28"/>
        </w:rPr>
        <w:t>экстерналиях</w:t>
      </w:r>
      <w:proofErr w:type="spellEnd"/>
      <w:r w:rsidRPr="00C3483A">
        <w:rPr>
          <w:sz w:val="28"/>
          <w:szCs w:val="28"/>
        </w:rPr>
        <w:t xml:space="preserve"> посторонние лица бесплатно получают некоторые выгоды. Например, если человеку сделана профилактическая прививка от инфекционного заболевания, вероятность заболеть снижается не только для него лично, но и для тех, с кем он контактирует. Если бы сферы, порождающие позитивные </w:t>
      </w:r>
      <w:proofErr w:type="spellStart"/>
      <w:r w:rsidRPr="00C3483A">
        <w:rPr>
          <w:sz w:val="28"/>
          <w:szCs w:val="28"/>
        </w:rPr>
        <w:t>экстерналий</w:t>
      </w:r>
      <w:proofErr w:type="spellEnd"/>
      <w:r w:rsidRPr="00C3483A">
        <w:rPr>
          <w:sz w:val="28"/>
          <w:szCs w:val="28"/>
        </w:rPr>
        <w:t>, развивались исключительно под влиянием рынка, имело бы место недопроизводство соответствующих товаров и услуг по сравнению с оптимальным уровнем.</w:t>
      </w:r>
    </w:p>
    <w:p w:rsidR="00294AAB" w:rsidRPr="00C3483A" w:rsidRDefault="00294AAB" w:rsidP="00C3483A">
      <w:pPr>
        <w:pStyle w:val="aa"/>
        <w:rPr>
          <w:sz w:val="28"/>
          <w:szCs w:val="28"/>
        </w:rPr>
      </w:pPr>
      <w:r w:rsidRPr="00C3483A">
        <w:rPr>
          <w:sz w:val="28"/>
          <w:szCs w:val="28"/>
        </w:rPr>
        <w:t xml:space="preserve">Известно, что неэффективность, порождаемая </w:t>
      </w:r>
      <w:proofErr w:type="spellStart"/>
      <w:r w:rsidRPr="00C3483A">
        <w:rPr>
          <w:sz w:val="28"/>
          <w:szCs w:val="28"/>
        </w:rPr>
        <w:t>экстерналиями</w:t>
      </w:r>
      <w:proofErr w:type="spellEnd"/>
      <w:r w:rsidRPr="00C3483A">
        <w:rPr>
          <w:sz w:val="28"/>
          <w:szCs w:val="28"/>
        </w:rPr>
        <w:t xml:space="preserve">, могла бы, в принципе, преодолеваться на основе добровольных соглашений между заинтересованными сторонами. Однако согласно теореме </w:t>
      </w:r>
      <w:proofErr w:type="spellStart"/>
      <w:r w:rsidRPr="00C3483A">
        <w:rPr>
          <w:sz w:val="28"/>
          <w:szCs w:val="28"/>
        </w:rPr>
        <w:t>Коуза</w:t>
      </w:r>
      <w:proofErr w:type="spellEnd"/>
      <w:r w:rsidRPr="00C3483A">
        <w:rPr>
          <w:sz w:val="28"/>
          <w:szCs w:val="28"/>
        </w:rPr>
        <w:t xml:space="preserve"> для этого требуется предельно четкая спецификация прав собственности и отсутствие транзакционных издержек по соответствующим сделкам. Поскольку в действительности транзакционные издержки не равны нулю и, более того, зачастую очень высоки, рынки, способные обеспечивать </w:t>
      </w:r>
      <w:proofErr w:type="spellStart"/>
      <w:r w:rsidRPr="00C3483A">
        <w:rPr>
          <w:sz w:val="28"/>
          <w:szCs w:val="28"/>
        </w:rPr>
        <w:t>интернализацию</w:t>
      </w:r>
      <w:proofErr w:type="spellEnd"/>
      <w:r w:rsidRPr="00C3483A">
        <w:rPr>
          <w:sz w:val="28"/>
          <w:szCs w:val="28"/>
        </w:rPr>
        <w:t xml:space="preserve"> внешних эффектов, складываются сравнительно редко. Собственно говоря, в каждом отдельном случае само наличие внешнего эффекта свидетельствует об отсутствии подобного рынка.</w:t>
      </w:r>
    </w:p>
    <w:p w:rsidR="00294AAB" w:rsidRPr="00C3483A" w:rsidRDefault="00294AAB" w:rsidP="00C3483A">
      <w:pPr>
        <w:pStyle w:val="aa"/>
        <w:rPr>
          <w:sz w:val="28"/>
          <w:szCs w:val="28"/>
        </w:rPr>
      </w:pPr>
      <w:r w:rsidRPr="00C3483A">
        <w:rPr>
          <w:sz w:val="28"/>
          <w:szCs w:val="28"/>
        </w:rPr>
        <w:t xml:space="preserve">Альтернативой рынку выступают действия государства. Нередко оно берет на себя миссию </w:t>
      </w:r>
      <w:proofErr w:type="spellStart"/>
      <w:r w:rsidRPr="00C3483A">
        <w:rPr>
          <w:sz w:val="28"/>
          <w:szCs w:val="28"/>
        </w:rPr>
        <w:t>интернализации</w:t>
      </w:r>
      <w:proofErr w:type="spellEnd"/>
      <w:r w:rsidRPr="00C3483A">
        <w:rPr>
          <w:sz w:val="28"/>
          <w:szCs w:val="28"/>
        </w:rPr>
        <w:t xml:space="preserve"> внешних эффектов. Естественно, государство способно добиваться этого только с использованием присущего ему права принуждения, а также стимулирующие и финансовые меры.</w:t>
      </w:r>
    </w:p>
    <w:p w:rsidR="00294AAB" w:rsidRPr="00C3483A" w:rsidRDefault="00294AAB" w:rsidP="00C3483A">
      <w:pPr>
        <w:pStyle w:val="aa"/>
        <w:rPr>
          <w:sz w:val="28"/>
          <w:szCs w:val="28"/>
        </w:rPr>
      </w:pPr>
      <w:r w:rsidRPr="00C3483A">
        <w:rPr>
          <w:sz w:val="28"/>
          <w:szCs w:val="28"/>
        </w:rPr>
        <w:t>Формирование государственных финансов также относится к экономическим функциям государства.</w:t>
      </w:r>
    </w:p>
    <w:p w:rsidR="00294AAB" w:rsidRPr="00C3483A" w:rsidRDefault="00294AAB" w:rsidP="00C3483A">
      <w:pPr>
        <w:pStyle w:val="aa"/>
        <w:rPr>
          <w:sz w:val="28"/>
          <w:szCs w:val="28"/>
        </w:rPr>
      </w:pPr>
      <w:r w:rsidRPr="00C3483A">
        <w:rPr>
          <w:sz w:val="28"/>
          <w:szCs w:val="28"/>
        </w:rPr>
        <w:t>Государственное вмешательство в ход экономической жизни, направляемой рынком, предполагает наличие некоторых ресурсов. Государство должно располагать трудовыми, материальными и денежными ресурсами, необходимыми для производства и распределения товаров и услуг которые на него возложены, и организовывать эффективное использование этих ресурсов.</w:t>
      </w:r>
    </w:p>
    <w:p w:rsidR="00294AAB" w:rsidRPr="00C3483A" w:rsidRDefault="00294AAB" w:rsidP="00C3483A">
      <w:pPr>
        <w:pStyle w:val="aa"/>
        <w:rPr>
          <w:sz w:val="28"/>
          <w:szCs w:val="28"/>
        </w:rPr>
      </w:pPr>
      <w:r w:rsidRPr="00C3483A">
        <w:rPr>
          <w:sz w:val="28"/>
          <w:szCs w:val="28"/>
        </w:rPr>
        <w:lastRenderedPageBreak/>
        <w:t>Во многих случаях ресурсы могут быть получены за счет прямого участия государства в рыночных сделках. Здесь возможно несколько вариантов, первый - это когда государство получают выручку, которая способна обеспечивать возмещение затрат и расширение производства осуществляя, второй - когда государственные организации намеренно используют цены, не покрывающие издержек для стимулирования спроса социально незащищенных слоев населения, третий - когда некоторые виды экономической активности государства вообще не направлены на производство продукции, которую можно было бы реализовать на рынке.</w:t>
      </w:r>
    </w:p>
    <w:p w:rsidR="00294AAB" w:rsidRPr="00C3483A" w:rsidRDefault="00294AAB" w:rsidP="00C3483A">
      <w:pPr>
        <w:pStyle w:val="aa"/>
        <w:rPr>
          <w:sz w:val="28"/>
          <w:szCs w:val="28"/>
        </w:rPr>
      </w:pPr>
      <w:r w:rsidRPr="00C3483A">
        <w:rPr>
          <w:sz w:val="28"/>
          <w:szCs w:val="28"/>
        </w:rPr>
        <w:t xml:space="preserve">Основным источником денежных средств для государства служит налогообложение. Государство обязывает лиц, на которых распространяется его юрисдикция, участвовать в финансировании его расходов. Государство выступает не просто в роли инстанции, обладающей регулятивными полномочиями, а в качестве субъекта экономической деятельности, который сопоставляет расходы с доходами, стремится к эффективной </w:t>
      </w:r>
      <w:proofErr w:type="spellStart"/>
      <w:r w:rsidRPr="00C3483A">
        <w:rPr>
          <w:sz w:val="28"/>
          <w:szCs w:val="28"/>
        </w:rPr>
        <w:t>аллокации</w:t>
      </w:r>
      <w:proofErr w:type="spellEnd"/>
      <w:r w:rsidRPr="00C3483A">
        <w:rPr>
          <w:sz w:val="28"/>
          <w:szCs w:val="28"/>
        </w:rPr>
        <w:t xml:space="preserve"> своих ресурсов.</w:t>
      </w:r>
    </w:p>
    <w:p w:rsidR="00294AAB" w:rsidRPr="00C3483A" w:rsidRDefault="00294AAB" w:rsidP="00C3483A">
      <w:pPr>
        <w:pStyle w:val="aa"/>
        <w:rPr>
          <w:sz w:val="28"/>
          <w:szCs w:val="28"/>
        </w:rPr>
      </w:pPr>
      <w:r w:rsidRPr="00C3483A">
        <w:rPr>
          <w:sz w:val="28"/>
          <w:szCs w:val="28"/>
        </w:rPr>
        <w:t>Проблема налогообложения состоит в том, что нужно одновременно обеспечить необходимый уровень государственных расходов, и с другой стороны стимулировать правдивость налоговых и отчетных документов.</w:t>
      </w:r>
    </w:p>
    <w:p w:rsidR="00294AAB" w:rsidRPr="00C3483A" w:rsidRDefault="00294AAB" w:rsidP="00C3483A">
      <w:pPr>
        <w:pStyle w:val="aa"/>
        <w:rPr>
          <w:sz w:val="28"/>
          <w:szCs w:val="28"/>
        </w:rPr>
      </w:pPr>
      <w:r w:rsidRPr="00C3483A">
        <w:rPr>
          <w:sz w:val="28"/>
          <w:szCs w:val="28"/>
        </w:rPr>
        <w:t>Следующей функцией государства является производство общественных благ.</w:t>
      </w:r>
    </w:p>
    <w:p w:rsidR="00294AAB" w:rsidRPr="00C3483A" w:rsidRDefault="00294AAB" w:rsidP="00C3483A">
      <w:pPr>
        <w:pStyle w:val="aa"/>
        <w:rPr>
          <w:sz w:val="28"/>
          <w:szCs w:val="28"/>
        </w:rPr>
      </w:pPr>
      <w:r w:rsidRPr="00C3483A">
        <w:rPr>
          <w:sz w:val="28"/>
          <w:szCs w:val="28"/>
        </w:rPr>
        <w:t xml:space="preserve">Общественное благо отличается двумя свойствами: </w:t>
      </w:r>
      <w:proofErr w:type="spellStart"/>
      <w:r w:rsidRPr="00C3483A">
        <w:rPr>
          <w:sz w:val="28"/>
          <w:szCs w:val="28"/>
        </w:rPr>
        <w:t>несоперничеством</w:t>
      </w:r>
      <w:proofErr w:type="spellEnd"/>
      <w:r w:rsidRPr="00C3483A">
        <w:rPr>
          <w:sz w:val="28"/>
          <w:szCs w:val="28"/>
        </w:rPr>
        <w:t xml:space="preserve"> в потреблении и </w:t>
      </w:r>
      <w:proofErr w:type="spellStart"/>
      <w:r w:rsidRPr="00C3483A">
        <w:rPr>
          <w:sz w:val="28"/>
          <w:szCs w:val="28"/>
        </w:rPr>
        <w:t>неисключаемостью</w:t>
      </w:r>
      <w:proofErr w:type="spellEnd"/>
      <w:r w:rsidRPr="00C3483A">
        <w:rPr>
          <w:sz w:val="28"/>
          <w:szCs w:val="28"/>
        </w:rPr>
        <w:t xml:space="preserve">. </w:t>
      </w:r>
      <w:proofErr w:type="spellStart"/>
      <w:r w:rsidRPr="00C3483A">
        <w:rPr>
          <w:sz w:val="28"/>
          <w:szCs w:val="28"/>
        </w:rPr>
        <w:t>Несоперничество</w:t>
      </w:r>
      <w:proofErr w:type="spellEnd"/>
      <w:r w:rsidRPr="00C3483A">
        <w:rPr>
          <w:sz w:val="28"/>
          <w:szCs w:val="28"/>
        </w:rPr>
        <w:t xml:space="preserve"> означает, что благо доступно одновременно многим потребителям, и предельные издержки его предоставления индивидуальному потребителю равны нулю. Под </w:t>
      </w:r>
      <w:proofErr w:type="spellStart"/>
      <w:r w:rsidRPr="00C3483A">
        <w:rPr>
          <w:sz w:val="28"/>
          <w:szCs w:val="28"/>
        </w:rPr>
        <w:t>неисключаемостью</w:t>
      </w:r>
      <w:proofErr w:type="spellEnd"/>
      <w:r w:rsidRPr="00C3483A">
        <w:rPr>
          <w:sz w:val="28"/>
          <w:szCs w:val="28"/>
        </w:rPr>
        <w:t xml:space="preserve"> подразумевается техническая невозможность или запретительно-высокие издержки предотвращения доступа к благу дополнительных потребителей. Блага, которым оба свойства присущи в высокой степени, называются чистыми общественными благами. Если хотя бы одно из указанных свойств проявляется в ограниченной степени, налицо смешанное общественное благо. Примером чистых общественных благ может служить национальная оборона или законодательство. Эти блага приносят выгоду каждому, причем размер этих выгод не зависит от количества потребителей.</w:t>
      </w:r>
    </w:p>
    <w:p w:rsidR="00294AAB" w:rsidRPr="00C3483A" w:rsidRDefault="00294AAB" w:rsidP="00C3483A">
      <w:pPr>
        <w:pStyle w:val="aa"/>
        <w:rPr>
          <w:sz w:val="28"/>
          <w:szCs w:val="28"/>
        </w:rPr>
      </w:pPr>
      <w:r w:rsidRPr="00C3483A">
        <w:rPr>
          <w:sz w:val="28"/>
          <w:szCs w:val="28"/>
        </w:rPr>
        <w:t>Создание общественных благ предполагает согласованные коллективные действия. Они могут выражаться либо в прямом участии в производстве, либо в совместном финансировании.</w:t>
      </w:r>
    </w:p>
    <w:p w:rsidR="00294AAB" w:rsidRPr="00C3483A" w:rsidRDefault="00294AAB" w:rsidP="00C3483A">
      <w:pPr>
        <w:pStyle w:val="aa"/>
        <w:rPr>
          <w:sz w:val="28"/>
          <w:szCs w:val="28"/>
        </w:rPr>
      </w:pPr>
      <w:r w:rsidRPr="00C3483A">
        <w:rPr>
          <w:sz w:val="28"/>
          <w:szCs w:val="28"/>
        </w:rPr>
        <w:lastRenderedPageBreak/>
        <w:t xml:space="preserve">В связи с производством общественных благ возникает проблема безбилетника. Её существование обусловлено характерной для общественных благ </w:t>
      </w:r>
      <w:proofErr w:type="spellStart"/>
      <w:r w:rsidRPr="00C3483A">
        <w:rPr>
          <w:sz w:val="28"/>
          <w:szCs w:val="28"/>
        </w:rPr>
        <w:t>неисключаемостью</w:t>
      </w:r>
      <w:proofErr w:type="spellEnd"/>
      <w:r w:rsidRPr="00C3483A">
        <w:rPr>
          <w:sz w:val="28"/>
          <w:szCs w:val="28"/>
        </w:rPr>
        <w:t>. Если общественное благо будет создано, то пользу от него получат не только участники производства и финансирования.</w:t>
      </w:r>
    </w:p>
    <w:p w:rsidR="00294AAB" w:rsidRPr="00C3483A" w:rsidRDefault="00294AAB" w:rsidP="00C3483A">
      <w:pPr>
        <w:pStyle w:val="aa"/>
        <w:rPr>
          <w:sz w:val="28"/>
          <w:szCs w:val="28"/>
        </w:rPr>
      </w:pPr>
      <w:r w:rsidRPr="00C3483A">
        <w:rPr>
          <w:sz w:val="28"/>
          <w:szCs w:val="28"/>
        </w:rPr>
        <w:t xml:space="preserve">Еще одну проблему коллективного действия принято характеризовать с помощью теоретико-игровой модели А. </w:t>
      </w:r>
      <w:proofErr w:type="spellStart"/>
      <w:r w:rsidRPr="00C3483A">
        <w:rPr>
          <w:sz w:val="28"/>
          <w:szCs w:val="28"/>
        </w:rPr>
        <w:t>Таккера</w:t>
      </w:r>
      <w:proofErr w:type="spellEnd"/>
      <w:r w:rsidRPr="00C3483A">
        <w:rPr>
          <w:sz w:val="28"/>
          <w:szCs w:val="28"/>
        </w:rPr>
        <w:t xml:space="preserve">, которая называется дилемма заключенного. Смысл её состоит в том, что поведение, отвечающие критерию индивидуальной рациональности, может противоречить критерию коллективной рациональности. Поведение, направленное на сотрудничество с партнерами, может быть непосредственно невыгодным, с точки зрения индивида, если отсутствуют гарантии сотрудничества с другой стороны </w:t>
      </w:r>
    </w:p>
    <w:p w:rsidR="00294AAB" w:rsidRPr="00C3483A" w:rsidRDefault="00294AAB" w:rsidP="00C3483A">
      <w:pPr>
        <w:pStyle w:val="aa"/>
        <w:rPr>
          <w:sz w:val="28"/>
          <w:szCs w:val="28"/>
        </w:rPr>
      </w:pPr>
      <w:r w:rsidRPr="00C3483A">
        <w:rPr>
          <w:sz w:val="28"/>
          <w:szCs w:val="28"/>
        </w:rPr>
        <w:t xml:space="preserve">Для смешанных общественных благ существует теория клубов. Суть её в том, что для данных благ характерно потенциальное переполнение. Переполнение означает, что при достаточно значительном числе пользователей этого блага дальнейшее увеличение их численности приводит к тому, что индивиды начинают друг другу мешать. Иными словами, исчезает </w:t>
      </w:r>
      <w:proofErr w:type="spellStart"/>
      <w:r w:rsidRPr="00C3483A">
        <w:rPr>
          <w:sz w:val="28"/>
          <w:szCs w:val="28"/>
        </w:rPr>
        <w:t>несоперничество</w:t>
      </w:r>
      <w:proofErr w:type="spellEnd"/>
      <w:r w:rsidRPr="00C3483A">
        <w:rPr>
          <w:sz w:val="28"/>
          <w:szCs w:val="28"/>
        </w:rPr>
        <w:t xml:space="preserve"> в потреблении, издержки предоставления данного блага дополнительному потребителю не равны нулю </w:t>
      </w:r>
    </w:p>
    <w:p w:rsidR="00294AAB" w:rsidRPr="00C3483A" w:rsidRDefault="00294AAB" w:rsidP="00C3483A">
      <w:pPr>
        <w:pStyle w:val="aa"/>
        <w:rPr>
          <w:sz w:val="28"/>
          <w:szCs w:val="28"/>
        </w:rPr>
      </w:pPr>
      <w:r w:rsidRPr="00C3483A">
        <w:rPr>
          <w:sz w:val="28"/>
          <w:szCs w:val="28"/>
        </w:rPr>
        <w:t>Итак, государственный сектор экономики представляет собой совокупность ресурсов, с помощью которых государство осуществляет своё функционирование. Эти ресурсы распределены в обществе в соответствии с потребностями государственного регулирования. Основные функции государства представлены именно в тех сферах, в которых рыночного регулирования оказывается недостаточно и оно не может обеспечить необходимые потребности общества. Эти сферы и представляют собой провалы рынка и производство общественных благ. Но для функционирования государства необходимо также материальное обеспечения, т. е формирование финансов.</w:t>
      </w:r>
    </w:p>
    <w:p w:rsidR="00294AAB" w:rsidRPr="00C3483A" w:rsidRDefault="00294AAB" w:rsidP="00C3483A">
      <w:pPr>
        <w:pStyle w:val="2"/>
        <w:rPr>
          <w:rFonts w:ascii="Times New Roman" w:hAnsi="Times New Roman" w:cs="Times New Roman"/>
          <w:color w:val="auto"/>
          <w:sz w:val="28"/>
          <w:szCs w:val="28"/>
        </w:rPr>
      </w:pPr>
      <w:bookmarkStart w:id="211" w:name="_Toc230959974"/>
      <w:bookmarkStart w:id="212" w:name="_Toc231363071"/>
      <w:bookmarkEnd w:id="211"/>
      <w:r w:rsidRPr="00C3483A">
        <w:rPr>
          <w:rFonts w:ascii="Times New Roman" w:hAnsi="Times New Roman" w:cs="Times New Roman"/>
          <w:color w:val="auto"/>
          <w:sz w:val="28"/>
          <w:szCs w:val="28"/>
        </w:rPr>
        <w:t>1.3 Методы государственного регулирования госсектора</w:t>
      </w:r>
      <w:bookmarkEnd w:id="212"/>
    </w:p>
    <w:p w:rsidR="00294AAB" w:rsidRPr="00C3483A" w:rsidRDefault="00294AAB" w:rsidP="00C3483A">
      <w:pPr>
        <w:pStyle w:val="aa"/>
        <w:rPr>
          <w:sz w:val="28"/>
          <w:szCs w:val="28"/>
        </w:rPr>
      </w:pPr>
      <w:r w:rsidRPr="00C3483A">
        <w:rPr>
          <w:sz w:val="28"/>
          <w:szCs w:val="28"/>
        </w:rPr>
        <w:t>Методы государственного регулирования госсектора являются составной частью методов государственного вмешательства в экономику. Границы госсектора позволяют разбить совокупность методов регулирования госсектора на два блока: прямые методы государственного регулирования госсектора и косвенные.</w:t>
      </w:r>
    </w:p>
    <w:p w:rsidR="00294AAB" w:rsidRPr="00C3483A" w:rsidRDefault="00294AAB" w:rsidP="00C3483A">
      <w:pPr>
        <w:pStyle w:val="aa"/>
        <w:rPr>
          <w:sz w:val="28"/>
          <w:szCs w:val="28"/>
        </w:rPr>
      </w:pPr>
      <w:r w:rsidRPr="00C3483A">
        <w:rPr>
          <w:sz w:val="28"/>
          <w:szCs w:val="28"/>
        </w:rPr>
        <w:lastRenderedPageBreak/>
        <w:t>Под прямыми методами стоит понимать, такие методы, которые непосредственно влияют на объем и структуру госсектора, и обеспечены принуждающей силой государства. К ним относятся:</w:t>
      </w:r>
    </w:p>
    <w:p w:rsidR="00294AAB" w:rsidRPr="00C3483A" w:rsidRDefault="00294AAB" w:rsidP="00C3483A">
      <w:pPr>
        <w:pStyle w:val="aa"/>
        <w:rPr>
          <w:sz w:val="28"/>
          <w:szCs w:val="28"/>
        </w:rPr>
      </w:pPr>
      <w:r w:rsidRPr="00C3483A">
        <w:rPr>
          <w:sz w:val="28"/>
          <w:szCs w:val="28"/>
        </w:rPr>
        <w:t>Законодательные методы. Нормативно-правовые акты определяющие возможность или невозможность тем или иным субъектам осуществлять хозяйственную и иные виды деятельности. Государство также организует барьеры для входа в отрасль, чтобы обеспечит возможность вести деятельность только для надежных и ответственных организаций, регламентирует порядок регистрации, ликвидации и банкротства. Антимонопольное законодательство следит за состоянием конкуренции в экономике, при её отклонении от заданных нормативов может регулировать положение монополиста на рынке, применять методы разукрупнения компании, а также влиять на ценовую политику и контролировать качество продукции монополии.</w:t>
      </w:r>
    </w:p>
    <w:p w:rsidR="00294AAB" w:rsidRPr="00C3483A" w:rsidRDefault="00294AAB" w:rsidP="00C3483A">
      <w:pPr>
        <w:pStyle w:val="aa"/>
        <w:rPr>
          <w:sz w:val="28"/>
          <w:szCs w:val="28"/>
        </w:rPr>
      </w:pPr>
      <w:r w:rsidRPr="00C3483A">
        <w:rPr>
          <w:sz w:val="28"/>
          <w:szCs w:val="28"/>
        </w:rPr>
        <w:t>Прямое (а также долевое) участие государства в процессе производства товаров и услуг, на основе госсобственности. Госкомпании призваны действовать в тех отраслях и сферах, где рыночные методы создания, распределения и потребления благ не удовлетворяют общественные потребности в необходимом объеме. Цель деятельности госсектора - это прежде всего не получение прибыли, а удовлетворение необходимых потребностей жителей страны. Госсектор способен мобилизовать больший объем финансовых и производственных ресурсов, для их дальнейшего направления на долгосрочные и сверхдолгосрочные проекты, чем частный сектор. Государство участвует также в тех сферах, которые не предполагают получение какого либо дохода. Из всего выше перечисленного следует, что практически весь объем госсектора не входит в интересы частного сектора на данном этапе развития. По мере развития рыночных отношений, роста благосостояния граждан, интеграции в мировое экономическое пространство, развития партнерских и корпоративных отношений, развития технологий - появляется возможность вовлечения госсектора в те сферы, где ранее действовал только госсектор. Таким образом государство делегирует часть своих полномочий окрепшему и надежному частному сектору.</w:t>
      </w:r>
    </w:p>
    <w:p w:rsidR="00294AAB" w:rsidRPr="00C3483A" w:rsidRDefault="00294AAB" w:rsidP="00C3483A">
      <w:pPr>
        <w:pStyle w:val="aa"/>
        <w:rPr>
          <w:sz w:val="28"/>
          <w:szCs w:val="28"/>
        </w:rPr>
      </w:pPr>
      <w:r w:rsidRPr="00C3483A">
        <w:rPr>
          <w:sz w:val="28"/>
          <w:szCs w:val="28"/>
        </w:rPr>
        <w:t>Приватизация госимущества означает его передачу в частные руки. В результате приватизации часть госимущества переходит в собственность отдельных немногочисленных людей. Приватизация направлена на максимальный финансовый результат, доходы от приватизации направляются в бюджет.</w:t>
      </w:r>
    </w:p>
    <w:p w:rsidR="00294AAB" w:rsidRPr="00C3483A" w:rsidRDefault="00294AAB" w:rsidP="00C3483A">
      <w:pPr>
        <w:pStyle w:val="aa"/>
        <w:rPr>
          <w:sz w:val="28"/>
          <w:szCs w:val="28"/>
        </w:rPr>
      </w:pPr>
      <w:r w:rsidRPr="00C3483A">
        <w:rPr>
          <w:sz w:val="28"/>
          <w:szCs w:val="28"/>
        </w:rPr>
        <w:t xml:space="preserve">Инвестирование. Государство способно осуществлять инвестирование в те или иные сферы, тем самым стимулируя производителей на создание доступной и востребованной продукции. Тем самым удовлетворяя потребности потребителей. Благодаря госинвестициям происходит обновление материально-технической базы, реструктуризация задолженностей, </w:t>
      </w:r>
      <w:r w:rsidRPr="00C3483A">
        <w:rPr>
          <w:sz w:val="28"/>
          <w:szCs w:val="28"/>
        </w:rPr>
        <w:lastRenderedPageBreak/>
        <w:t>изменяется объем и структура производства, сохранение ведущих специалистов. Нередко инвестирование принимает формы государственной поддержки предприятий, целью которой является реструктуризация компании, недопущение остановки предприятия, роспуска персонала.</w:t>
      </w:r>
    </w:p>
    <w:p w:rsidR="00294AAB" w:rsidRPr="00C3483A" w:rsidRDefault="00294AAB" w:rsidP="00C3483A">
      <w:pPr>
        <w:pStyle w:val="aa"/>
        <w:rPr>
          <w:sz w:val="28"/>
          <w:szCs w:val="28"/>
        </w:rPr>
      </w:pPr>
      <w:r w:rsidRPr="00C3483A">
        <w:rPr>
          <w:sz w:val="28"/>
          <w:szCs w:val="28"/>
        </w:rPr>
        <w:t>Предоставление государством кредитов, поручительств, гарантий.</w:t>
      </w:r>
    </w:p>
    <w:p w:rsidR="00294AAB" w:rsidRPr="00C3483A" w:rsidRDefault="00294AAB" w:rsidP="00C3483A">
      <w:pPr>
        <w:pStyle w:val="aa"/>
        <w:rPr>
          <w:sz w:val="28"/>
          <w:szCs w:val="28"/>
        </w:rPr>
      </w:pPr>
      <w:r w:rsidRPr="00C3483A">
        <w:rPr>
          <w:sz w:val="28"/>
          <w:szCs w:val="28"/>
        </w:rPr>
        <w:t>К косвенным методам регулирования госсектора относится:</w:t>
      </w:r>
    </w:p>
    <w:p w:rsidR="00294AAB" w:rsidRPr="00C3483A" w:rsidRDefault="00294AAB" w:rsidP="00C3483A">
      <w:pPr>
        <w:pStyle w:val="aa"/>
        <w:rPr>
          <w:sz w:val="28"/>
          <w:szCs w:val="28"/>
        </w:rPr>
      </w:pPr>
      <w:r w:rsidRPr="00C3483A">
        <w:rPr>
          <w:sz w:val="28"/>
          <w:szCs w:val="28"/>
        </w:rPr>
        <w:t>Налоговое регулирование. Способствует регулированию отчислений в бюджет. Стимулирует перелив капитала в сферы с более низким налогообложением.</w:t>
      </w:r>
    </w:p>
    <w:p w:rsidR="00294AAB" w:rsidRPr="00C3483A" w:rsidRDefault="00294AAB" w:rsidP="00C3483A">
      <w:pPr>
        <w:pStyle w:val="aa"/>
        <w:rPr>
          <w:sz w:val="28"/>
          <w:szCs w:val="28"/>
        </w:rPr>
      </w:pPr>
      <w:r w:rsidRPr="00C3483A">
        <w:rPr>
          <w:sz w:val="28"/>
          <w:szCs w:val="28"/>
        </w:rPr>
        <w:t>Стимулирование спроса. Способствует увеличению спроса при его спаде. Например, увеличение доходов физических лиц увеличивает спрос на те или иные товары и услуги, стимулирование производство которых необходимо в конкретный момент. Также как элемент стимулирование спроса выступает государственное кредитование. Государство, изменяя учетную процентную ставку и норму обязательных резервов, определяет доступность кредитов, как для предприятий, так и для населения.</w:t>
      </w:r>
    </w:p>
    <w:p w:rsidR="00294AAB" w:rsidRPr="00C3483A" w:rsidRDefault="00294AAB" w:rsidP="00C3483A">
      <w:pPr>
        <w:pStyle w:val="aa"/>
        <w:rPr>
          <w:sz w:val="28"/>
          <w:szCs w:val="28"/>
        </w:rPr>
      </w:pPr>
      <w:r w:rsidRPr="00C3483A">
        <w:rPr>
          <w:sz w:val="28"/>
          <w:szCs w:val="28"/>
        </w:rPr>
        <w:t>Государственно-частное партнерство (ГЧП). ГЧП - способ взаимодействия государства и частных компаний для решения социально-экономических задач и достижения целей, интересных обеим сторонам. Практика показывает, что капитальные и операционные затраты частного сектора при использовании механизмов ГЧП существенно меньше, чем при реализации проекта путем прямого выделения бюджетных средств. Повышается эффективность выполнения проектов ГЧП за счет разделения рисков между государством и частной компанией. Частный инвестор берет на себя риски, которыми он может управлять, к примеру риски превышения капитальных затрат, а государство - те, что находятся вне контроля частного сектора, например политические и законодательные. Принципы ГЧП применяются, прежде всего, по отношению к реализации инвестиционных проектов в капиталоемких отраслях национальной экономики, за развитие которых должно отвечать государство. Однако, суть ГЧП - гораздо шире, также как и многогранно само сотрудничество государства и бизнеса.</w:t>
      </w:r>
    </w:p>
    <w:p w:rsidR="00294AAB" w:rsidRPr="00C3483A" w:rsidRDefault="00294AAB" w:rsidP="00C3483A">
      <w:pPr>
        <w:pStyle w:val="aa"/>
        <w:rPr>
          <w:sz w:val="28"/>
          <w:szCs w:val="28"/>
        </w:rPr>
      </w:pPr>
      <w:r w:rsidRPr="00C3483A">
        <w:rPr>
          <w:sz w:val="28"/>
          <w:szCs w:val="28"/>
        </w:rPr>
        <w:t xml:space="preserve">В первой главе мы исследовали основные теоретические положения возникновения и функционирования государственного сектора экономики. Обозначены основные подходы к определению понятия госсектора российскими и зарубежными </w:t>
      </w:r>
      <w:r w:rsidRPr="00C3483A">
        <w:rPr>
          <w:sz w:val="28"/>
          <w:szCs w:val="28"/>
        </w:rPr>
        <w:lastRenderedPageBreak/>
        <w:t>учеными. Проведены параллели между сходными, но не идентичными понятиями госсектора и госсобственности. Обозначены основные границы функционирования госсектора через функции выполняемые государством. Но на данном этапе развития российского общества существует ряд проблем и ограничений, которые накладывают свой отпечаток на возможности реализации первостепенных и жизнеобеспечивающих функций государства, тем самым искажая структуру и границы вмешательства государства в экономику. В конце главы определены основные методы государственного регулирования госсектора. Стоит заметить, что эти методы приводятся в действие комплексно, поэтому сложно оценить значимость каждого. Однако на сегодняшний день все больше развиваются методы государственно-частного партнерства. Реализация ГЧП подробней будет рассмотрено во второй главе.</w:t>
      </w:r>
    </w:p>
    <w:p w:rsidR="00294AAB" w:rsidRPr="00C3483A" w:rsidRDefault="00294AAB" w:rsidP="00C3483A">
      <w:pPr>
        <w:rPr>
          <w:rFonts w:ascii="Times New Roman" w:hAnsi="Times New Roman" w:cs="Times New Roman"/>
          <w:sz w:val="28"/>
          <w:szCs w:val="28"/>
          <w:shd w:val="clear" w:color="auto" w:fill="FFFFFF"/>
        </w:rPr>
      </w:pPr>
      <w:r w:rsidRPr="00C3483A">
        <w:rPr>
          <w:rFonts w:ascii="Times New Roman" w:hAnsi="Times New Roman" w:cs="Times New Roman"/>
          <w:sz w:val="28"/>
          <w:szCs w:val="28"/>
          <w:shd w:val="clear" w:color="auto" w:fill="FFFFFF"/>
        </w:rPr>
        <w:t>Тесты</w:t>
      </w: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1. Создание необходимых рамок рыночной экономики,</w:t>
      </w:r>
      <w:r w:rsidRPr="00C3483A">
        <w:rPr>
          <w:rFonts w:ascii="Times New Roman" w:hAnsi="Times New Roman" w:cs="Times New Roman"/>
          <w:b/>
          <w:sz w:val="28"/>
          <w:szCs w:val="28"/>
        </w:rPr>
        <w:br/>
      </w:r>
      <w:r w:rsidRPr="00C3483A">
        <w:rPr>
          <w:rFonts w:ascii="Times New Roman" w:hAnsi="Times New Roman" w:cs="Times New Roman"/>
          <w:b/>
          <w:sz w:val="28"/>
          <w:szCs w:val="28"/>
          <w:shd w:val="clear" w:color="auto" w:fill="FFFFFF"/>
        </w:rPr>
        <w:t>предполагающее использование правовых норм, законов и</w:t>
      </w:r>
      <w:r w:rsidRPr="00C3483A">
        <w:rPr>
          <w:rFonts w:ascii="Times New Roman" w:hAnsi="Times New Roman" w:cs="Times New Roman"/>
          <w:b/>
          <w:sz w:val="28"/>
          <w:szCs w:val="28"/>
        </w:rPr>
        <w:br/>
      </w:r>
      <w:r w:rsidRPr="00C3483A">
        <w:rPr>
          <w:rFonts w:ascii="Times New Roman" w:hAnsi="Times New Roman" w:cs="Times New Roman"/>
          <w:b/>
          <w:sz w:val="28"/>
          <w:szCs w:val="28"/>
          <w:shd w:val="clear" w:color="auto" w:fill="FFFFFF"/>
        </w:rPr>
        <w:t>административных правил характерно для:</w:t>
      </w:r>
      <w:r w:rsidRPr="00C3483A">
        <w:rPr>
          <w:rFonts w:ascii="Times New Roman" w:hAnsi="Times New Roman" w:cs="Times New Roman"/>
          <w:b/>
          <w:sz w:val="28"/>
          <w:szCs w:val="28"/>
        </w:rPr>
        <w:br/>
      </w:r>
      <w:r w:rsidRPr="00C3483A">
        <w:rPr>
          <w:rFonts w:ascii="Times New Roman" w:hAnsi="Times New Roman" w:cs="Times New Roman"/>
          <w:sz w:val="28"/>
          <w:szCs w:val="28"/>
          <w:shd w:val="clear" w:color="auto" w:fill="FFFFFF"/>
        </w:rPr>
        <w:t>1) Экономика свободного рынка ; 3) смешанная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экономика.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Командная экономика;</w:t>
      </w: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2. Государственные финансы включают в себя:</w:t>
      </w:r>
      <w:r w:rsidRPr="00C3483A">
        <w:rPr>
          <w:rFonts w:ascii="Times New Roman" w:hAnsi="Times New Roman" w:cs="Times New Roman"/>
          <w:b/>
          <w:sz w:val="28"/>
          <w:szCs w:val="28"/>
        </w:rPr>
        <w:br/>
      </w:r>
      <w:r w:rsidRPr="00C3483A">
        <w:rPr>
          <w:rFonts w:ascii="Times New Roman" w:hAnsi="Times New Roman" w:cs="Times New Roman"/>
          <w:sz w:val="28"/>
          <w:szCs w:val="28"/>
          <w:shd w:val="clear" w:color="auto" w:fill="FFFFFF"/>
        </w:rPr>
        <w:t>1) Бюджет центрального правительства;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бюджеты центрального правительства, региональных и местных</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органов власти всех уровней;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социальные или «резервные» (стабилизационные) внебюджетные</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фонды;</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Все выше перечисленное.</w:t>
      </w: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3. Исторически рост государственных расходов был связан прежде</w:t>
      </w:r>
      <w:r w:rsidRPr="00C3483A">
        <w:rPr>
          <w:rFonts w:ascii="Times New Roman" w:hAnsi="Times New Roman" w:cs="Times New Roman"/>
          <w:b/>
          <w:sz w:val="28"/>
          <w:szCs w:val="28"/>
        </w:rPr>
        <w:br/>
      </w:r>
      <w:r w:rsidRPr="00C3483A">
        <w:rPr>
          <w:rFonts w:ascii="Times New Roman" w:hAnsi="Times New Roman" w:cs="Times New Roman"/>
          <w:b/>
          <w:sz w:val="28"/>
          <w:szCs w:val="28"/>
          <w:shd w:val="clear" w:color="auto" w:fill="FFFFFF"/>
        </w:rPr>
        <w:t>всего с расширением</w:t>
      </w:r>
      <w:r w:rsidRPr="00C3483A">
        <w:rPr>
          <w:rFonts w:ascii="Times New Roman" w:hAnsi="Times New Roman" w:cs="Times New Roman"/>
          <w:sz w:val="28"/>
          <w:szCs w:val="28"/>
          <w:shd w:val="clear" w:color="auto" w:fill="FFFFFF"/>
        </w:rPr>
        <w:t>:</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Военных ассигнований;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lastRenderedPageBreak/>
        <w:t>2) Социальной политики государства;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Государственного аппарата;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Внешней политики</w:t>
      </w: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4. . Важнейшей характеристикой системы управления</w:t>
      </w:r>
      <w:r w:rsidRPr="00C3483A">
        <w:rPr>
          <w:rFonts w:ascii="Times New Roman" w:hAnsi="Times New Roman" w:cs="Times New Roman"/>
          <w:b/>
          <w:sz w:val="28"/>
          <w:szCs w:val="28"/>
        </w:rPr>
        <w:br/>
      </w:r>
      <w:r w:rsidRPr="00C3483A">
        <w:rPr>
          <w:rFonts w:ascii="Times New Roman" w:hAnsi="Times New Roman" w:cs="Times New Roman"/>
          <w:b/>
          <w:sz w:val="28"/>
          <w:szCs w:val="28"/>
          <w:shd w:val="clear" w:color="auto" w:fill="FFFFFF"/>
        </w:rPr>
        <w:t>общественными финансами является:</w:t>
      </w:r>
      <w:r w:rsidRPr="00C3483A">
        <w:rPr>
          <w:rFonts w:ascii="Times New Roman" w:hAnsi="Times New Roman" w:cs="Times New Roman"/>
          <w:b/>
          <w:sz w:val="28"/>
          <w:szCs w:val="28"/>
        </w:rPr>
        <w:br/>
      </w:r>
      <w:r w:rsidRPr="00C3483A">
        <w:rPr>
          <w:rFonts w:ascii="Times New Roman" w:hAnsi="Times New Roman" w:cs="Times New Roman"/>
          <w:sz w:val="28"/>
          <w:szCs w:val="28"/>
          <w:shd w:val="clear" w:color="auto" w:fill="FFFFFF"/>
        </w:rPr>
        <w:t>1) бюджетное устройство и характер налогово-бюджетных</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взаимоотношений между разными уровнями власти.</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анализ функций государства и пределов его участия 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экономической жизни</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разграничения налогово-бюджетных функций и полномочий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между разными уровнями власти и механизмы их взаимоотношений.</w:t>
      </w: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5. Что определяют специфику управления общественными</w:t>
      </w:r>
      <w:r w:rsidRPr="00C3483A">
        <w:rPr>
          <w:rFonts w:ascii="Times New Roman" w:hAnsi="Times New Roman" w:cs="Times New Roman"/>
          <w:b/>
          <w:sz w:val="28"/>
          <w:szCs w:val="28"/>
        </w:rPr>
        <w:br/>
      </w:r>
      <w:r w:rsidRPr="00C3483A">
        <w:rPr>
          <w:rFonts w:ascii="Times New Roman" w:hAnsi="Times New Roman" w:cs="Times New Roman"/>
          <w:b/>
          <w:sz w:val="28"/>
          <w:szCs w:val="28"/>
          <w:shd w:val="clear" w:color="auto" w:fill="FFFFFF"/>
        </w:rPr>
        <w:t>финансами на каждом уровне власти:</w:t>
      </w:r>
      <w:r w:rsidRPr="00C3483A">
        <w:rPr>
          <w:rFonts w:ascii="Times New Roman" w:hAnsi="Times New Roman" w:cs="Times New Roman"/>
          <w:b/>
          <w:sz w:val="28"/>
          <w:szCs w:val="28"/>
        </w:rPr>
        <w:br/>
      </w:r>
      <w:r w:rsidRPr="00C3483A">
        <w:rPr>
          <w:rFonts w:ascii="Times New Roman" w:hAnsi="Times New Roman" w:cs="Times New Roman"/>
          <w:sz w:val="28"/>
          <w:szCs w:val="28"/>
          <w:shd w:val="clear" w:color="auto" w:fill="FFFFFF"/>
        </w:rPr>
        <w:t>1) разграничения налогово-бюджетных функций и полномочий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между разными уровнями власти и механизмы их взаимоотношений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бюджетное устройство и характер налогово-бюджетных</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взаимоотношений между разными уровнями власти</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анализ функций государства и пределов его участия 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экономической жизни</w:t>
      </w:r>
    </w:p>
    <w:p w:rsidR="00294AAB" w:rsidRPr="00C3483A" w:rsidRDefault="00294AAB" w:rsidP="00C3483A">
      <w:pPr>
        <w:rPr>
          <w:rFonts w:ascii="Times New Roman" w:hAnsi="Times New Roman" w:cs="Times New Roman"/>
          <w:sz w:val="28"/>
          <w:szCs w:val="28"/>
          <w:shd w:val="clear" w:color="auto" w:fill="FFFFFF"/>
        </w:rPr>
      </w:pPr>
    </w:p>
    <w:p w:rsidR="00294AAB" w:rsidRPr="00C3483A" w:rsidRDefault="00294AAB" w:rsidP="00C3483A">
      <w:pPr>
        <w:pStyle w:val="aa"/>
        <w:shd w:val="clear" w:color="auto" w:fill="FFFFFF"/>
        <w:spacing w:before="0" w:beforeAutospacing="0" w:after="0" w:afterAutospacing="0" w:line="324" w:lineRule="atLeast"/>
        <w:rPr>
          <w:b/>
          <w:bCs/>
          <w:sz w:val="28"/>
          <w:szCs w:val="28"/>
          <w:shd w:val="clear" w:color="auto" w:fill="FFFFFF"/>
        </w:rPr>
      </w:pPr>
    </w:p>
    <w:p w:rsidR="00294AAB" w:rsidRPr="00C3483A" w:rsidRDefault="00294AAB" w:rsidP="00C3483A">
      <w:pPr>
        <w:pStyle w:val="aa"/>
        <w:shd w:val="clear" w:color="auto" w:fill="FFFFFF"/>
        <w:spacing w:before="0" w:beforeAutospacing="0" w:after="0" w:afterAutospacing="0" w:line="324" w:lineRule="atLeast"/>
        <w:rPr>
          <w:b/>
          <w:bCs/>
          <w:sz w:val="28"/>
          <w:szCs w:val="28"/>
          <w:shd w:val="clear" w:color="auto" w:fill="FFFFFF"/>
        </w:rPr>
      </w:pPr>
      <w:r w:rsidRPr="00C3483A">
        <w:rPr>
          <w:b/>
          <w:sz w:val="28"/>
          <w:szCs w:val="28"/>
        </w:rPr>
        <w:t>Задание по дисциплине «Экономика организации» группа 3-З</w:t>
      </w:r>
    </w:p>
    <w:p w:rsidR="00294AAB" w:rsidRPr="00C3483A" w:rsidRDefault="00294AAB" w:rsidP="00C3483A">
      <w:pPr>
        <w:pStyle w:val="aa"/>
        <w:shd w:val="clear" w:color="auto" w:fill="FFFFFF"/>
        <w:spacing w:before="0" w:beforeAutospacing="0" w:after="0" w:afterAutospacing="0" w:line="324" w:lineRule="atLeast"/>
        <w:rPr>
          <w:b/>
          <w:bCs/>
          <w:sz w:val="28"/>
          <w:szCs w:val="28"/>
          <w:shd w:val="clear" w:color="auto" w:fill="FFFFFF"/>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shd w:val="clear" w:color="auto" w:fill="FFFFFF"/>
        </w:rPr>
        <w:t>Введение</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Основой современного общества, охватывающей практически все его стороны, является экономика, служащая источником возникновения и удовлетворения наших материальных и духовных благ и потребностей.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классическом определении экономика – это наука о том, как общество использует определенные, ограниченные ресурсы для производства товаров и услуг и распределяет их среди различных групп людей.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зависимости от уровня рассматриваемых экономических проблем, она подразделяется на макроэкономику (наука о исследовании процесса формирования национального дохода, бюджетной политики правительства, денежной политики Центрального банка, исследование процессов инфляции, уровня безработицы, экономического роста) и микроэкономику (наука о исследовании субъектов рынка (предприятий, отраслей экономики, финансовых рынков, банков и т.д.)). В область изучения последней входит экономика организаций (предприятий).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Экономика предприятия</w:t>
      </w:r>
      <w:r w:rsidRPr="00C3483A">
        <w:rPr>
          <w:sz w:val="28"/>
          <w:szCs w:val="28"/>
        </w:rPr>
        <w:t> – это наука, изучающая и раскрывающая социально-экономический и административно-хозяйственный механизм процесса создания необходимых людям материально-вещественных благ на уровне предприятия. С другой стороны, экономика предприятия – это деятельность хозяйствующих субъектов по созданию и распределению полезной продукции в обществе.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условиях рыночной системы хозяйствования предприятие становится основным звеном в ее реализации. Предприятие не только производит продукцию, но и создает рабочие места, начисляет заработную плату, выплачивает федеративные и местные налоги, тем самым участвуя в содержании государственных органов и финансировании социальных программ.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Предприятие самостоятельно принимает решение о производстве товаров, распределения полученного дохода. Интересами предприятия является обеспечение уровня жизни (заработная плата, уровень социальных благ) для своих работников, развитие производственной базы, выплаты налогов и т.д. Степень удовлетворения этих интересов, зависит от результатов хозяйственной деятельности предприятия.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Предметом </w:t>
      </w:r>
      <w:r w:rsidRPr="00C3483A">
        <w:rPr>
          <w:sz w:val="28"/>
          <w:szCs w:val="28"/>
        </w:rPr>
        <w:t>этой дисциплины выступают процессы и явления, возникающие при осуществлении хозяйственной деятельности предприятий или организаций. Это процессы производства продукции, ее распределения и обмена на рынке, расчеты с поставщиками и покупателями, взаимоотношения с государством и банками, финансирование и наем рабочей силы, маркетинг и управление.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w:t>
      </w:r>
      <w:r w:rsidRPr="00C3483A">
        <w:rPr>
          <w:i/>
          <w:iCs/>
          <w:sz w:val="28"/>
          <w:szCs w:val="28"/>
        </w:rPr>
        <w:t>задачи</w:t>
      </w:r>
      <w:r w:rsidRPr="00C3483A">
        <w:rPr>
          <w:sz w:val="28"/>
          <w:szCs w:val="28"/>
        </w:rPr>
        <w:t> дисциплины входят определение места предприятия в современной экономике и знание основ предпринимательской деятельности, изучение внешней среды и условий функционирования предприятия, характеристика факторов производства и финансовых ресурсов, расчет себестоимости и других технико-экономических показателей деятельности, осуществление маркетингового комплекса и планирование развития предприятия.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shd w:val="clear" w:color="auto" w:fill="FFFFFF"/>
        </w:rPr>
        <w:t>Лекция № 1.</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lastRenderedPageBreak/>
        <w:t>Понятие организации. Организация в условиях рыночной экономики.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1. Предприятие (организация) как первичное звено экономики.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2. Классификация предприятий (организаций)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3. Факторы, влияющие на эффективное функционирование предприятия (организации)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1. Предприятие (организация) как первичное звено экономики.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Предприятие представляет собой хозяйствующую единицу экономической системы страны. Исключительная многогранность предприятия позволяет рассмотреть лишь определенное (ограниченное) число основных признаков и внешних связей, структурных характеристик, протекающих в ней процессов и действующих участников.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Предприятие – основное звено национальной экономики, самостоятельный хозяйствующий уставный субъект, обладающий правами юридического лица и осуществляющий производственную, научно-иссле</w:t>
      </w:r>
      <w:r w:rsidRPr="00C3483A">
        <w:rPr>
          <w:sz w:val="28"/>
          <w:szCs w:val="28"/>
        </w:rPr>
        <w:softHyphen/>
        <w:t>довательскую и коммерческую деятельность с целью получения соответствующей прибыли (доходов).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Первоначально в отечественной политике акцент был сделан на понятие предприятия как хозяйственной единицы. В настоящее время предприятие рассматривают как хозяйствующий субъект, и в статистике приводятся группировки по секторам экономики. Нельзя забывать необходимость учета вида деятельности предприятия.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Согласно изложенным положениям предприятие представляет собой хозяйствующий субъект, имеющий в собственности, хозяйственном ведении или оперативном управлении обособленное имущество и отвечающий по своим обязательствам этим имуществом.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При характеристике понятия предприятия важен учет цели его деятельности. В статье 50 ГК РФ указано: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2</w:t>
      </w:r>
      <w:r w:rsidRPr="00C3483A">
        <w:rPr>
          <w:b/>
          <w:bCs/>
          <w:i/>
          <w:iCs/>
          <w:sz w:val="28"/>
          <w:szCs w:val="28"/>
        </w:rPr>
        <w:t> Классификация предприятий (организаций)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Каждое предприятие имеет следующие основные признаки: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организационное единство – это организованный коллектив со своей внутренней структурой и порядком управления;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имущественная обособленность – наличие бухгалтерского баланса;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имущественная ответственность – предприятие несет полную ответственность всем своим имуществом по различным обязательствам;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собственное наименование, под которым предприятие выступает в хозяйственном обороте;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 оперативно-хозяйственная и экономическая самостоятельность – предприятие само осуществляет разного рода сделки и операции, само получает прибыль или несет убытки, за счет прибыли обеспечивает стабильное финансовое положение и дальнейшее развитие производства.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Основными признаками классификации предприятий являются: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отраслевая и предметная специализация. По отраслевому признаку предприятия делятся на: предприятия промышленности, сельского хозяйства, строительства, транспорта, торговли, общественного питания и т.д.;</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xml:space="preserve">– структура производства. По структуре производства предприятия делятся на узкоспециализированные, многопрофильные, комбинированные, а также на вертикально интегрированные, горизонтально </w:t>
      </w:r>
      <w:proofErr w:type="spellStart"/>
      <w:r w:rsidRPr="00C3483A">
        <w:rPr>
          <w:sz w:val="28"/>
          <w:szCs w:val="28"/>
        </w:rPr>
        <w:t>интегрированнные</w:t>
      </w:r>
      <w:proofErr w:type="spellEnd"/>
      <w:r w:rsidRPr="00C3483A">
        <w:rPr>
          <w:sz w:val="28"/>
          <w:szCs w:val="28"/>
        </w:rPr>
        <w:t xml:space="preserve"> и </w:t>
      </w:r>
      <w:proofErr w:type="spellStart"/>
      <w:r w:rsidRPr="00C3483A">
        <w:rPr>
          <w:sz w:val="28"/>
          <w:szCs w:val="28"/>
        </w:rPr>
        <w:t>девирсифицированные</w:t>
      </w:r>
      <w:proofErr w:type="spellEnd"/>
      <w:r w:rsidRPr="00C3483A">
        <w:rPr>
          <w:sz w:val="28"/>
          <w:szCs w:val="28"/>
        </w:rPr>
        <w:t>;</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размер предприятия. По размеру все предприятия делятся на три группы: малые, средние и крупные предприятия;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организационно-правовая форма. Правовая форма предприятия представляет собой комплекс правовых и хозяйственных норм, которые определяют характер, условия и способы формирования правовых и экономических отношений между работниками и собственником предприятия, между предприятием и другими, внешними по отношению к нему хозяйствующими субъектами и органами государственной власти. Этими правовыми нормами регулируются внутренние и внешние отношения, порядок устройства и деятельность предприятий.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Российское законодательство признает наряду с индивидуальным предпринимательством такие формы, как коммерческие организации в виде хозяйственных товариществ (полных и коммандитных), обществ (с ограниченной ответственностью, акционерных), производственных кооперативов, государственных и муниципальных унитарных предприятий.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i/>
          <w:iCs/>
          <w:sz w:val="28"/>
          <w:szCs w:val="28"/>
        </w:rPr>
        <w:t>3. Факторы, влияющие на эффективное функционирование предприятия (организации)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условиях рыночной экономики на эффективность работы предприятия влияют самые разнообразные факторы (в данном тексте под словом «фактор» понимается движущая сила, влияющая на эффективность функционирования предприятия в условиях рынка). Их можно классифицировать по самым разнообразным признакам.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зависимости от направленности воздействия все факторы можно объединить в две группы: позитивные и негативные. Позитивные – это такие факторы, которые благотворно влияют на деятельность предприятия, а негативные – наоборот.</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зависимости от места возникновения все факторы можно классифицировать на внутренние и внешние. Внутренние факторы зависят от деятельности самого предприятия, т.е. само предприятие порождает их. Внешние факторы – это факторы, связанные с изменение конъюнктуры рынка, политической обстановки в стране и более глобальном масштабе связанные с деятельностью государства. Словом, внешние факторы не зависят от деятельности самого предприятия, но влияют на его деятельность.</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Кроме того, все внутренние факторы можно разделить на объективные и субъективные. Объективные – это такие факторы, возникновение которых не зависит от субъекта управления. Субъективнее факторы, а они составляют абсолютное большинство, полностью зависят от субъекта управления, и должны быть всегда в поле зрения и анализа.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shd w:val="clear" w:color="auto" w:fill="FFFFFF"/>
        </w:rPr>
        <w:t>Лекция 2.</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Производственная структура организации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1. Типы, формы и методы организации производства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2. Понятие производственного процесса.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3. Производственная структура</w:t>
      </w:r>
      <w:r w:rsidRPr="00C3483A">
        <w:rPr>
          <w:b/>
          <w:bCs/>
          <w:sz w:val="28"/>
          <w:szCs w:val="28"/>
        </w:rPr>
        <w:t> </w:t>
      </w:r>
      <w:r w:rsidRPr="00C3483A">
        <w:rPr>
          <w:sz w:val="28"/>
          <w:szCs w:val="28"/>
        </w:rPr>
        <w:t>организации</w:t>
      </w:r>
      <w:r w:rsidRPr="00C3483A">
        <w:rPr>
          <w:i/>
          <w:iCs/>
          <w:sz w:val="28"/>
          <w:szCs w:val="28"/>
        </w:rPr>
        <w:t> (предприятия)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1. Типы, формы и методы организации производства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Производство – это процесс создания материальных благ, необходимых для существования и развития общества. Содержание производства определяет трудовая деятельность, предполагающая сам труд, предметы и орудия труда. Продукт материального производства – материальное благо, представляющее собой соединение вещества природы и труда.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Правильно организованное производство строится на следующих основных </w:t>
      </w:r>
      <w:r w:rsidRPr="00C3483A">
        <w:rPr>
          <w:i/>
          <w:iCs/>
          <w:sz w:val="28"/>
          <w:szCs w:val="28"/>
        </w:rPr>
        <w:t>принципах</w:t>
      </w:r>
      <w:r w:rsidRPr="00C3483A">
        <w:rPr>
          <w:sz w:val="28"/>
          <w:szCs w:val="28"/>
        </w:rPr>
        <w:t xml:space="preserve">: специализации, пропорциональности, параллельности, непрерывности, </w:t>
      </w:r>
      <w:proofErr w:type="spellStart"/>
      <w:r w:rsidRPr="00C3483A">
        <w:rPr>
          <w:sz w:val="28"/>
          <w:szCs w:val="28"/>
        </w:rPr>
        <w:t>прямоточности</w:t>
      </w:r>
      <w:proofErr w:type="spellEnd"/>
      <w:r w:rsidRPr="00C3483A">
        <w:rPr>
          <w:sz w:val="28"/>
          <w:szCs w:val="28"/>
        </w:rPr>
        <w:t xml:space="preserve"> и ритмичности.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Под </w:t>
      </w:r>
      <w:r w:rsidRPr="00C3483A">
        <w:rPr>
          <w:i/>
          <w:iCs/>
          <w:sz w:val="28"/>
          <w:szCs w:val="28"/>
        </w:rPr>
        <w:t>типом</w:t>
      </w:r>
      <w:r w:rsidRPr="00C3483A">
        <w:rPr>
          <w:sz w:val="28"/>
          <w:szCs w:val="28"/>
        </w:rPr>
        <w:t> организации производства понимают комплексную характеристику особенностей организации и технического уровня промышленного производства. На тип организации производства оказывает влияние ряд факторов: масштабность производства, уровень специализации, сложность и устойчивость изготовляемой номенклатуры изделий, обусловленной размерами и повторяемостью выпуска. Следует различать следующие типы производства: массовое, серийное, единичное и смешанное. В свою очередь серийное производство делится на мелкосерийное, среднесерийное и крупносерийное.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Существуют следующие </w:t>
      </w:r>
      <w:r w:rsidRPr="00C3483A">
        <w:rPr>
          <w:i/>
          <w:iCs/>
          <w:sz w:val="28"/>
          <w:szCs w:val="28"/>
        </w:rPr>
        <w:t>формы </w:t>
      </w:r>
      <w:r w:rsidRPr="00C3483A">
        <w:rPr>
          <w:sz w:val="28"/>
          <w:szCs w:val="28"/>
        </w:rPr>
        <w:t>организации производства: специализация, кооперирование, комбинирование.</w:t>
      </w:r>
      <w:r w:rsidRPr="00C3483A">
        <w:rPr>
          <w:i/>
          <w:iCs/>
          <w:sz w:val="28"/>
          <w:szCs w:val="28"/>
        </w:rPr>
        <w:t> </w:t>
      </w:r>
      <w:r w:rsidRPr="00C3483A">
        <w:rPr>
          <w:sz w:val="28"/>
          <w:szCs w:val="28"/>
        </w:rPr>
        <w:t>Специализация – сосредоточение (концентрация) однородного производства, которое по своему типу является массовым или крупносерийным. Специализация производства может быть: предметной (по видам продукции); технологической (по этапам производства); производственной (по видам деятельности).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Кооперирование – прямые производственные связи между предприятиями, участвующими в совместном изготовлении определенной продукции. Различают кооперирование по отраслевому и территориальному принципам. Кооперирование по отраслевому принципу делится на внутриотраслевое и межотраслевое, а по территориальному – на внутрирайонное и межрайонное.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Комбинирование – это технологическое сочетание взаимосвязанных разнородных производств одной или различных отраслей промышленности в рамках одного предприятия-комбината. Существуют три формы комбинирования: а) последовательная переработка сырья вплоть до получения готовой продукции; б) использование отходов производства для выработки других видов продукции; в) комплексная переработка сырья (выработка из одного вида сырья различных видов продуктов).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2. Понятие производственного процесса.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Производственный процесс – это целенаправленное, поэтапное превращение исходного сырья и материалов в готовый, заданного свойства продукт, пригодный к потреблению или к дальнейшей обработке. Другими словами, производственный процесс представляет собой целенаправленные действия персонала предприятия, который с помощью имеющихся в его распоряжении средств производит пользующуюся спросом продукцию.</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Производственные процессы на предприятии подразделяются на два вида: основные и вспомогательные. К основным относятся процессы, связанные непосредственно с превращением предмета труда в готовую продукцию. Вспомогательные процессы лишь способствуют течению основных процессов, но сами непосредственно в них не участвуют.</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Производственный процесс неоднороден. Он распадается на множество элементарных технологических процедур, которые совершаются при изготовлении готового изделия. Эти отдельные процедуры называются операциями.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Операция – это элементарное действие (работа), направленное на преобразование предмета труда и получение заданного результата. Обычно она выполняется на одном рабочем месте без переналадки оборудования и совершается при помощи набора одних и тех же орудий труда.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Операции, как и производственные процессы, подразделяются на основные и вспомогательные. При основной операции предмет обработки меняет свои формы, размеры и качественные характеристики, при вспомогательной – этого не происходит. Вспомогательные операции лишь обеспечивают нормальное протекание и выполнение основных операций.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зависимости от вида и назначения продукции, степени технической оснащенности и основного профиля производства различают ручные, машинно-ручные, машинные и аппаратные операции.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3. Производственная структура организации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Производственная структура </w:t>
      </w:r>
      <w:r w:rsidRPr="00C3483A">
        <w:rPr>
          <w:b/>
          <w:bCs/>
          <w:sz w:val="28"/>
          <w:szCs w:val="28"/>
        </w:rPr>
        <w:t>о</w:t>
      </w:r>
      <w:r w:rsidRPr="00C3483A">
        <w:rPr>
          <w:sz w:val="28"/>
          <w:szCs w:val="28"/>
        </w:rPr>
        <w:t>рганизации (предприятия ) – это состав и соотношение его внутренних звеньев: цехов, отделов, лабораторий и других компонентов, составляющих единый, хозяйственный объект. Она состоит из основных и вспомогательных подразделений, обслуживающих хозяйств и непроизводственных подразделений. К цехам основного производства относятся цехи, в которых непосредственно изготовляется продукция, предназначенная для реализации потребителям. К вспомогательным и обслуживающим цехам относятся цехи, в задачу которых входит обеспечение нормальной, бесперебойной работы основных цехов (ремонт, контроль, транспорт, уборка, склады).</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shd w:val="clear" w:color="auto" w:fill="FFFFFF"/>
        </w:rPr>
        <w:lastRenderedPageBreak/>
        <w:t xml:space="preserve"> Лекция 3.</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shd w:val="clear" w:color="auto" w:fill="FFFFFF"/>
        </w:rPr>
        <w:t>Основные фонды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1. Понятие и сущность основных производственных фондов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2. Состав и структура основных производственных фондов, методы их оценки.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rPr>
        <w:t>1. Понятие и сущность основных производственных фондов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Основные производственные фонды (ОПФ) предприятия – это средства труда, используемые в процессе производства неоднократно, не видоизменяющиеся в процессе производства, постепенно переносящие свою стоимость на продукцию.</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Основные средства (в натуральной форме – основные фонды, основной капитал) – часть имущества, используемая в качестве средств труда при производстве продукции, выполнении работ или оказании услуг в течение периода, превышающего 12 месяцев, или обычного операционного цикла, если он превышает 12 месяцев. Не относятся к основным средствам и учитываются организацией в составе средств в обороте предметы, используемые в течение периода менее 12 месяцев независимо от их стоимости, предметы стоимостью на дату приобретения не более стократного установленного законом размера минимальной месячной оплаты труда за единицу независимо от срока их полезного использования, и иные предметы, устанавливаемые организацией, исходя из правил положений по бухгалтерскому учету (см. ПБУ 6/97).</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Роль основных средств в процессе труда определяется тем, что в своей совокупности они образуют производственно-техническую базу (а в торговле – материально-техническую базу) и определяют производственную мощность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На предприятиях применяется единая типовая классификация основных средств, в соответствии с которой эти средства группируют по отраслевому признаку, назначению, видам, принадлежности и использованию.</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Группировка основных средств по </w:t>
      </w:r>
      <w:r w:rsidRPr="00C3483A">
        <w:rPr>
          <w:i/>
          <w:iCs/>
          <w:sz w:val="28"/>
          <w:szCs w:val="28"/>
        </w:rPr>
        <w:t>отраслевому признаку</w:t>
      </w:r>
      <w:r w:rsidRPr="00C3483A">
        <w:rPr>
          <w:sz w:val="28"/>
          <w:szCs w:val="28"/>
        </w:rPr>
        <w:t> (торговля, промышленность и т.п.) позволяет получить информацию об их стоимости в каждой отрасли, изучить особенности структуры и т.п.</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В зависимости от назначения в производственно-хозяйственной деятельности</w:t>
      </w:r>
      <w:r w:rsidRPr="00C3483A">
        <w:rPr>
          <w:sz w:val="28"/>
          <w:szCs w:val="28"/>
        </w:rPr>
        <w:t> основные средства подразделяются на: производственные (машины, станки, аппараты, инструменты, здания основных и вспомогательных цехов, отделов, служб, здания для реализации продукции в виде складов, транспортные средства и т.п.) и непроизводственные (основные средства жилищно-коммунального хозяйства, поликлиник, клубов, стадионов, детских садов и т.п.).</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В зависимости от специфических особенностей участия в процессе производства</w:t>
      </w:r>
      <w:r w:rsidRPr="00C3483A">
        <w:rPr>
          <w:sz w:val="28"/>
          <w:szCs w:val="28"/>
        </w:rPr>
        <w:t> основные фонды подразделяются на активные (машины, оборудование, транспортные средства) и пассивные, т. е. создающие условия для процесса производства.</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По видам</w:t>
      </w:r>
      <w:r w:rsidRPr="00C3483A">
        <w:rPr>
          <w:sz w:val="28"/>
          <w:szCs w:val="28"/>
        </w:rPr>
        <w:t> основные средства подразделяются на: здания (производственно-технические, служебные и т.п.), сооружения (инженерно-строи</w:t>
      </w:r>
      <w:r w:rsidRPr="00C3483A">
        <w:rPr>
          <w:sz w:val="28"/>
          <w:szCs w:val="28"/>
        </w:rPr>
        <w:softHyphen/>
        <w:t xml:space="preserve">тельные объекты, обслуживающие производственно-водопроводные, гидротехнические (и др.), передаточные устройства (электросети, теплосети, трубопроводы и т.п.), машины и оборудование (средства труда, изменяющие свойства, форму или состояние материала), транспортные средства, инструмент, производственный инвентарь и принадлежности, хозяйственный инвентарь, рабочий и продуктивный скот, многолетние насаждения, </w:t>
      </w:r>
      <w:r w:rsidRPr="00C3483A">
        <w:rPr>
          <w:sz w:val="28"/>
          <w:szCs w:val="28"/>
        </w:rPr>
        <w:lastRenderedPageBreak/>
        <w:t>капитальные затраты по улучшению земель, прочие основные фонды, капитальные вложения в арендованные объекты, относящиеся к основным средствам.</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По степени использования</w:t>
      </w:r>
      <w:r w:rsidRPr="00C3483A">
        <w:rPr>
          <w:sz w:val="28"/>
          <w:szCs w:val="28"/>
        </w:rPr>
        <w:t> основные средства подразделяются на находящиеся: в эксплуатации; в запасе (резерве); в стадии достройки, дооборудовании, реконструкции и частичной ликвидации; на консервации.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В зависимости от </w:t>
      </w:r>
      <w:r w:rsidRPr="00C3483A">
        <w:rPr>
          <w:i/>
          <w:iCs/>
          <w:sz w:val="28"/>
          <w:szCs w:val="28"/>
        </w:rPr>
        <w:t>имеющихся прав</w:t>
      </w:r>
      <w:r w:rsidRPr="00C3483A">
        <w:rPr>
          <w:sz w:val="28"/>
          <w:szCs w:val="28"/>
        </w:rPr>
        <w:t> на объекты основные средства подразделяются на: объекты основных средств, принадлежащие организации на праве собственности (в том числе сданные в аренду); объекты основных средств, находящиеся у организации в оперативном управлении или хозяйственном ведении; объекты основных средств, полученные организацией в аренду.</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На предприятиях применяется единая типовая классификация основных средств, в соответствии с которой эти средства группируют по отраслевому признаку, назначению, видам, принадлежности и использованию.</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rPr>
        <w:t>2. Состав и структура основных производственных фондов, методы их оценки.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Группировка основных средств по отраслевому признаку (торговля, промышленность и т. п.) позволяет получить информацию об их стоимости в каждой отрасли, изучить особенности структуры и т. п.</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В зависимости от назначения в производственно-хозяйственной деятельности основные средства подразделяются на: производственные (машины, станки, аппараты, инструменты, здания основных и вспомогательных цехов, отделов, служб, здания для реализации продукции в виде складов, транспортные средства и т.п.) и непроизводственные (основные средства жилищно-коммунального хозяйства, поликлиник, клубов, стадионов, детских садов и т.п.).</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В зависимости от специфических особенностей участия в процессе производства основные фонды подразделяются на активные (машины, оборудование, транспортные средства) и пассивные, т.е. создающие условия для процесса производства.</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По видам основные средства подразделяются на: здания, сооружения, передаточные устройства, машины и оборудование, транспортные средства, инструмент, производственный инвентарь и принадлежности, хозяйственный инвентарь, рабочий и продуктивный скот, многолетние насаждения, капитальные затраты по улучшению земель, прочие основные фонды, капитальные вложения в арендованные объекты, относящиеся к основным средствам.</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По степени использования основные средства подразделяются на находящиеся: в эксплуатации; в запасе (резерве); в стадии достройки, дооборудовании, реконструкции и частичной ликвидации; на консервации.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В зависимости от имеющихся прав на объекты основные средства подразделяются на: объекты основных средств, принадлежащие организации на праве собственности (в том числе сданные в аренду); объекты основных средств, нахо</w:t>
      </w:r>
      <w:r w:rsidRPr="00C3483A">
        <w:rPr>
          <w:sz w:val="28"/>
          <w:szCs w:val="28"/>
        </w:rPr>
        <w:softHyphen/>
        <w:t>дящиеся у организации в оперативном управлении или хозяйственном ведении; объекты основных средств, получен</w:t>
      </w:r>
      <w:r w:rsidRPr="00C3483A">
        <w:rPr>
          <w:sz w:val="28"/>
          <w:szCs w:val="28"/>
        </w:rPr>
        <w:softHyphen/>
        <w:t>ные организацией в аренду.</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Существуют следующие виды стоимостных оценок основных производственных фондов: первоначальная, восстановительная, остаточная и ликвидационная. Первоначальная стоимость основных фондов – это стоимость, выражающая фактические денежные расходы на возведение зданий, сооружений и на приобретение, доставку к месту назначения, установку и монтаж машин, оборудования и других видов основных фондов.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Остаточная стоимость определяется как первоначальная стоимость за минусом накопленного износа.</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lastRenderedPageBreak/>
        <w:t>Восстановительная стоимость основных фондов – представляет собой стоимость воспроизводства основных средств в современных условиях (при современных ценах техники и т.п.). Переоценка основных фондов проводится по решению правительства. Эта стоимость также корректируется в последующем периоде в связи с реконструкцией и износом.</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Ликвидационная стоимость представляет собой ожидаемую выручку от реализации какого-либо объекта основных фондов по истечении срока эксплуатации.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shd w:val="clear" w:color="auto" w:fill="FFFFFF"/>
        </w:rPr>
        <w:t>Лекция 4.</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shd w:val="clear" w:color="auto" w:fill="FFFFFF"/>
        </w:rPr>
        <w:t>Оборотные средства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1. Понятие и экономическая сущность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2. Состав и структура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3. Показатели эффективности использования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rPr>
        <w:t>1. Понятие и экономическая сущность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Для обеспечения бесперебойного процесса производства и реализации продукции наряду с ОПФ необходимы предметы труда, материальные ресурсы, которые вместе со средствами труда участвуют в создании продукта труда. Оборот предметов труда органично связан с процессом труда и ОПФ.</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К оборотным средствам относят ту часть факторов производства, которая целиком потребляется в производственном процессе в течение одного цикла, а ее стоимость полностью переносится на готовую продукцию. Поэтому для каждого нового процесса производства их приходится целиком заменять новыми экземплярами того же рода.</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rPr>
        <w:t>2. Состав и структура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Оборотные средства в зависимости от их роли в процессе воспроизводства подразделяют на материальные оборотные средства (в стоимостной форме – оборотные фонды) и фонды обращения. Совокупность денежных средств предприятия, предназначенных для образования ОФ и ФО, составляют оборотные средства (ОС) предприятия. Состав ОС – совокупность элементов, образующих ОС. Соотношение между отдельными элементами ОС, выраженное в процентах, называется структурой ОС.</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Оборотные фонды (ОФ) – это такие средства производства, которые всю свою стоимость переносят на продукт в течение одного цикла производства, теряя или видоизменяя свою натуральную форму.</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Оборотные фонды предприятия состоят из трех частей:</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производственные запасы;</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незавершенное производство и полуфабрикаты собственного изготовления;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расходы будущих периодов.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xml:space="preserve">Оборотные фонды в своем движении также связаны с фондами обращения (ФО), обслуживающими сферу обращения. Необходимость фондов обращения вызывается тем, что денежные средства, которыми располагает предприятие, совершают постоянный кругооборот, последовательно </w:t>
      </w:r>
      <w:r w:rsidRPr="00C3483A">
        <w:rPr>
          <w:sz w:val="28"/>
          <w:szCs w:val="28"/>
        </w:rPr>
        <w:lastRenderedPageBreak/>
        <w:t>проходя денежную, производственную и товарную формы. Находясь в обороте в двух стадиях единого процесса воспроизводства (сфера производства и сфера обращения), оборотные фонды и фонды обращения выполняют различные экономические функции. ОФ постоянно функционируют в процессе производства, т. е. в процессе создания реальной стоимости продукта. ФО постоянно функционируют в процессе обращения, т. е. в процессе формального превращения стоимости.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К фондам обращения относятся: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готовая продукция на складах;</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товары в пути;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денежные средства и средства в расчетах с потребителями.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rPr>
        <w:t>3. Показатели эффективности использования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Для характеристики эффективности использования оборотных средств применяются следующие показатели: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1. Коэффициент оборачиваемости (</w:t>
      </w:r>
      <w:proofErr w:type="spellStart"/>
      <w:r w:rsidRPr="00C3483A">
        <w:rPr>
          <w:i/>
          <w:iCs/>
          <w:sz w:val="28"/>
          <w:szCs w:val="28"/>
        </w:rPr>
        <w:t>К</w:t>
      </w:r>
      <w:r w:rsidRPr="00C3483A">
        <w:rPr>
          <w:i/>
          <w:iCs/>
          <w:sz w:val="28"/>
          <w:szCs w:val="28"/>
          <w:vertAlign w:val="subscript"/>
        </w:rPr>
        <w:t>об</w:t>
      </w:r>
      <w:proofErr w:type="spellEnd"/>
      <w:r w:rsidRPr="00C3483A">
        <w:rPr>
          <w:sz w:val="28"/>
          <w:szCs w:val="28"/>
        </w:rPr>
        <w:t>), который характеризует число кругооборотов, совершаемых ОС предприятия за определенный период, или показывает объем реализованной продукции, приходящейся на 1 руб. ОС</w:t>
      </w:r>
    </w:p>
    <w:p w:rsidR="00294AAB" w:rsidRPr="00C3483A" w:rsidRDefault="00294AAB" w:rsidP="00C3483A">
      <w:pPr>
        <w:pStyle w:val="aa"/>
        <w:shd w:val="clear" w:color="auto" w:fill="FFFFFF"/>
        <w:spacing w:before="0" w:beforeAutospacing="0" w:after="0" w:afterAutospacing="0" w:line="294" w:lineRule="atLeast"/>
        <w:rPr>
          <w:sz w:val="28"/>
          <w:szCs w:val="28"/>
        </w:rPr>
      </w:pPr>
      <w:proofErr w:type="spellStart"/>
      <w:r w:rsidRPr="00C3483A">
        <w:rPr>
          <w:i/>
          <w:iCs/>
          <w:sz w:val="28"/>
          <w:szCs w:val="28"/>
        </w:rPr>
        <w:t>К</w:t>
      </w:r>
      <w:r w:rsidRPr="00C3483A">
        <w:rPr>
          <w:i/>
          <w:iCs/>
          <w:sz w:val="28"/>
          <w:szCs w:val="28"/>
          <w:vertAlign w:val="subscript"/>
        </w:rPr>
        <w:t>об</w:t>
      </w:r>
      <w:proofErr w:type="spellEnd"/>
      <w:r w:rsidRPr="00C3483A">
        <w:rPr>
          <w:i/>
          <w:iCs/>
          <w:sz w:val="28"/>
          <w:szCs w:val="28"/>
        </w:rPr>
        <w:t> = РП / СО</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xml:space="preserve">где </w:t>
      </w:r>
      <w:r w:rsidRPr="00C3483A">
        <w:rPr>
          <w:i/>
          <w:iCs/>
          <w:sz w:val="28"/>
          <w:szCs w:val="28"/>
        </w:rPr>
        <w:t>РП</w:t>
      </w:r>
      <w:r w:rsidRPr="00C3483A">
        <w:rPr>
          <w:sz w:val="28"/>
          <w:szCs w:val="28"/>
        </w:rPr>
        <w:t> – объем реализованной продукции,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СО</w:t>
      </w:r>
      <w:r w:rsidRPr="00C3483A">
        <w:rPr>
          <w:sz w:val="28"/>
          <w:szCs w:val="28"/>
        </w:rPr>
        <w:t> – средний остаток оборотных средств (рассчитывается как средняя хронологическая величина из остатков по месяцам).</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2. Коэффициент загрузки (</w:t>
      </w:r>
      <w:proofErr w:type="spellStart"/>
      <w:r w:rsidRPr="00C3483A">
        <w:rPr>
          <w:i/>
          <w:iCs/>
          <w:sz w:val="28"/>
          <w:szCs w:val="28"/>
        </w:rPr>
        <w:t>К</w:t>
      </w:r>
      <w:r w:rsidRPr="00C3483A">
        <w:rPr>
          <w:i/>
          <w:iCs/>
          <w:sz w:val="28"/>
          <w:szCs w:val="28"/>
          <w:vertAlign w:val="subscript"/>
        </w:rPr>
        <w:t>з</w:t>
      </w:r>
      <w:proofErr w:type="spellEnd"/>
      <w:r w:rsidRPr="00C3483A">
        <w:rPr>
          <w:sz w:val="28"/>
          <w:szCs w:val="28"/>
        </w:rPr>
        <w:t>), характеризующий сумму ОС, затраченных на 1 руб. реализованной продукции, и обратный </w:t>
      </w:r>
      <w:proofErr w:type="spellStart"/>
      <w:r w:rsidRPr="00C3483A">
        <w:rPr>
          <w:i/>
          <w:iCs/>
          <w:sz w:val="28"/>
          <w:szCs w:val="28"/>
        </w:rPr>
        <w:t>К</w:t>
      </w:r>
      <w:r w:rsidRPr="00C3483A">
        <w:rPr>
          <w:i/>
          <w:iCs/>
          <w:sz w:val="28"/>
          <w:szCs w:val="28"/>
          <w:vertAlign w:val="subscript"/>
        </w:rPr>
        <w:t>об</w:t>
      </w:r>
      <w:proofErr w:type="spellEnd"/>
      <w:r w:rsidRPr="00C3483A">
        <w:rPr>
          <w:sz w:val="28"/>
          <w:szCs w:val="28"/>
        </w:rPr>
        <w:t>:</w:t>
      </w:r>
    </w:p>
    <w:p w:rsidR="00294AAB" w:rsidRPr="00C3483A" w:rsidRDefault="00294AAB" w:rsidP="00C3483A">
      <w:pPr>
        <w:pStyle w:val="aa"/>
        <w:shd w:val="clear" w:color="auto" w:fill="FFFFFF"/>
        <w:spacing w:before="0" w:beforeAutospacing="0" w:after="0" w:afterAutospacing="0" w:line="294" w:lineRule="atLeast"/>
        <w:rPr>
          <w:sz w:val="28"/>
          <w:szCs w:val="28"/>
        </w:rPr>
      </w:pPr>
      <w:proofErr w:type="spellStart"/>
      <w:r w:rsidRPr="00C3483A">
        <w:rPr>
          <w:i/>
          <w:iCs/>
          <w:sz w:val="28"/>
          <w:szCs w:val="28"/>
        </w:rPr>
        <w:t>К</w:t>
      </w:r>
      <w:r w:rsidRPr="00C3483A">
        <w:rPr>
          <w:i/>
          <w:iCs/>
          <w:sz w:val="28"/>
          <w:szCs w:val="28"/>
          <w:vertAlign w:val="subscript"/>
        </w:rPr>
        <w:t>з</w:t>
      </w:r>
      <w:proofErr w:type="spellEnd"/>
      <w:r w:rsidRPr="00C3483A">
        <w:rPr>
          <w:i/>
          <w:iCs/>
          <w:sz w:val="28"/>
          <w:szCs w:val="28"/>
        </w:rPr>
        <w:t> = СО / РП</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3. Длительность одного оборота (</w:t>
      </w:r>
      <w:r w:rsidRPr="00C3483A">
        <w:rPr>
          <w:i/>
          <w:iCs/>
          <w:sz w:val="28"/>
          <w:szCs w:val="28"/>
        </w:rPr>
        <w:t>Т</w:t>
      </w:r>
      <w:r w:rsidRPr="00C3483A">
        <w:rPr>
          <w:sz w:val="28"/>
          <w:szCs w:val="28"/>
        </w:rPr>
        <w:t>), которая находится делением количества дней в периоде на </w:t>
      </w:r>
      <w:proofErr w:type="spellStart"/>
      <w:r w:rsidRPr="00C3483A">
        <w:rPr>
          <w:i/>
          <w:iCs/>
          <w:sz w:val="28"/>
          <w:szCs w:val="28"/>
        </w:rPr>
        <w:t>К</w:t>
      </w:r>
      <w:r w:rsidRPr="00C3483A">
        <w:rPr>
          <w:i/>
          <w:iCs/>
          <w:sz w:val="28"/>
          <w:szCs w:val="28"/>
          <w:vertAlign w:val="subscript"/>
        </w:rPr>
        <w:t>об</w:t>
      </w:r>
      <w:proofErr w:type="spellEnd"/>
      <w:r w:rsidRPr="00C3483A">
        <w:rPr>
          <w:sz w:val="28"/>
          <w:szCs w:val="28"/>
        </w:rPr>
        <w:t>.</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 xml:space="preserve">Т = Д / </w:t>
      </w:r>
      <w:proofErr w:type="spellStart"/>
      <w:r w:rsidRPr="00C3483A">
        <w:rPr>
          <w:i/>
          <w:iCs/>
          <w:sz w:val="28"/>
          <w:szCs w:val="28"/>
        </w:rPr>
        <w:t>К</w:t>
      </w:r>
      <w:r w:rsidRPr="00C3483A">
        <w:rPr>
          <w:i/>
          <w:iCs/>
          <w:sz w:val="28"/>
          <w:szCs w:val="28"/>
          <w:vertAlign w:val="subscript"/>
        </w:rPr>
        <w:t>об</w:t>
      </w:r>
      <w:proofErr w:type="spellEnd"/>
      <w:r w:rsidRPr="00C3483A">
        <w:rPr>
          <w:i/>
          <w:iCs/>
          <w:sz w:val="28"/>
          <w:szCs w:val="28"/>
        </w:rPr>
        <w:t> = Д </w:t>
      </w:r>
      <w:r w:rsidRPr="00C3483A">
        <w:rPr>
          <w:i/>
          <w:iCs/>
          <w:sz w:val="28"/>
          <w:szCs w:val="28"/>
        </w:rPr>
        <w:t> СО / РП,</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xml:space="preserve">где </w:t>
      </w:r>
      <w:r w:rsidRPr="00C3483A">
        <w:rPr>
          <w:i/>
          <w:iCs/>
          <w:sz w:val="28"/>
          <w:szCs w:val="28"/>
        </w:rPr>
        <w:t>Д</w:t>
      </w:r>
      <w:r w:rsidRPr="00C3483A">
        <w:rPr>
          <w:sz w:val="28"/>
          <w:szCs w:val="28"/>
        </w:rPr>
        <w:t> – число дней в периоде (360, 90, 30).</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Чем меньше продолжительность оборота ОС или больше число совершаемых ими кругооборотов при том же объеме реализованной продукции, тем меньше требуется ОС. Чем быстрее ОС совершают кругооборот, тем эффективнее они используются.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Эффект ускорения оборачиваемости ОС выражается в высвобождении, уменьшении потребности в них в связи с улучшением их использования. Различают абсолютное и относительное высвобождение ОС.</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Абсолютное высвобождение отражает прямое уменьшение потребности в ОС. При этом, однако, не учитывается изменение объема реализованной продукции. Относительное высвобождение (ОВ) отражает как изменение величины ОС, так и изменение объема реализованной продукции.</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rPr>
          <w:rFonts w:ascii="Times New Roman" w:hAnsi="Times New Roman" w:cs="Times New Roman"/>
          <w:sz w:val="28"/>
          <w:szCs w:val="28"/>
          <w:shd w:val="clear" w:color="auto" w:fill="FFFFFF"/>
        </w:rPr>
      </w:pPr>
    </w:p>
    <w:p w:rsidR="00294AAB" w:rsidRPr="00C3483A" w:rsidRDefault="00294AAB" w:rsidP="00C3483A">
      <w:pPr>
        <w:rPr>
          <w:rFonts w:ascii="Times New Roman" w:hAnsi="Times New Roman" w:cs="Times New Roman"/>
          <w:sz w:val="28"/>
          <w:szCs w:val="28"/>
          <w:shd w:val="clear" w:color="auto" w:fill="FFFFFF"/>
        </w:rPr>
      </w:pPr>
    </w:p>
    <w:p w:rsidR="00294AAB" w:rsidRPr="00C3483A" w:rsidRDefault="00294AAB" w:rsidP="00C3483A">
      <w:pPr>
        <w:rPr>
          <w:rFonts w:ascii="Times New Roman" w:hAnsi="Times New Roman" w:cs="Times New Roman"/>
          <w:sz w:val="28"/>
          <w:szCs w:val="28"/>
          <w:shd w:val="clear" w:color="auto" w:fill="FFFFFF"/>
        </w:rPr>
      </w:pPr>
    </w:p>
    <w:p w:rsidR="00294AAB" w:rsidRPr="00C3483A" w:rsidRDefault="00294AAB" w:rsidP="00C3483A">
      <w:pPr>
        <w:rPr>
          <w:rFonts w:ascii="Times New Roman" w:hAnsi="Times New Roman" w:cs="Times New Roman"/>
          <w:sz w:val="28"/>
          <w:szCs w:val="28"/>
          <w:shd w:val="clear" w:color="auto" w:fill="FFFFFF"/>
        </w:rPr>
      </w:pPr>
    </w:p>
    <w:p w:rsidR="002A0572" w:rsidRPr="00C3483A" w:rsidRDefault="002A0572" w:rsidP="00C3483A">
      <w:pPr>
        <w:rPr>
          <w:rFonts w:ascii="Times New Roman" w:hAnsi="Times New Roman" w:cs="Times New Roman"/>
          <w:sz w:val="28"/>
          <w:szCs w:val="28"/>
        </w:rPr>
      </w:pPr>
      <w:r w:rsidRPr="00C3483A">
        <w:rPr>
          <w:rFonts w:ascii="Times New Roman" w:hAnsi="Times New Roman" w:cs="Times New Roman"/>
          <w:sz w:val="28"/>
          <w:szCs w:val="28"/>
        </w:rPr>
        <w:t>Телефон: 89371470603</w:t>
      </w:r>
    </w:p>
    <w:p w:rsidR="00A53E2C" w:rsidRPr="00C3483A" w:rsidRDefault="00A53E2C" w:rsidP="00C3483A">
      <w:pPr>
        <w:rPr>
          <w:rFonts w:ascii="Times New Roman" w:hAnsi="Times New Roman" w:cs="Times New Roman"/>
          <w:b/>
          <w:sz w:val="28"/>
          <w:szCs w:val="28"/>
        </w:rPr>
      </w:pPr>
      <w:r w:rsidRPr="00C3483A">
        <w:rPr>
          <w:rFonts w:ascii="Times New Roman" w:hAnsi="Times New Roman" w:cs="Times New Roman"/>
          <w:b/>
          <w:sz w:val="28"/>
          <w:szCs w:val="28"/>
        </w:rPr>
        <w:t xml:space="preserve"> </w:t>
      </w:r>
      <w:hyperlink r:id="rId6" w:history="1">
        <w:r w:rsidRPr="00C3483A">
          <w:rPr>
            <w:rStyle w:val="a6"/>
            <w:rFonts w:ascii="Times New Roman" w:hAnsi="Times New Roman" w:cs="Times New Roman"/>
            <w:b/>
            <w:color w:val="auto"/>
            <w:sz w:val="28"/>
            <w:szCs w:val="28"/>
            <w:shd w:val="clear" w:color="auto" w:fill="FFFFFF"/>
          </w:rPr>
          <w:t>tchelobanowazyaitunya@yandex.ru</w:t>
        </w:r>
      </w:hyperlink>
    </w:p>
    <w:p w:rsidR="00A53E2C" w:rsidRPr="00C3483A" w:rsidRDefault="00A53E2C" w:rsidP="00C3483A">
      <w:pPr>
        <w:rPr>
          <w:rFonts w:ascii="Times New Roman" w:hAnsi="Times New Roman" w:cs="Times New Roman"/>
          <w:b/>
          <w:sz w:val="28"/>
          <w:szCs w:val="28"/>
        </w:rPr>
      </w:pPr>
      <w:r w:rsidRPr="00C3483A">
        <w:rPr>
          <w:rFonts w:ascii="Times New Roman" w:hAnsi="Times New Roman" w:cs="Times New Roman"/>
          <w:b/>
          <w:sz w:val="28"/>
          <w:szCs w:val="28"/>
        </w:rPr>
        <w:t>Уважаемые студенты.</w:t>
      </w:r>
    </w:p>
    <w:p w:rsidR="00A53E2C" w:rsidRPr="00C3483A" w:rsidRDefault="00A53E2C" w:rsidP="00C3483A">
      <w:pPr>
        <w:rPr>
          <w:rFonts w:ascii="Times New Roman" w:hAnsi="Times New Roman" w:cs="Times New Roman"/>
          <w:b/>
          <w:sz w:val="28"/>
          <w:szCs w:val="28"/>
          <w:shd w:val="clear" w:color="auto" w:fill="FFFFFF"/>
        </w:rPr>
      </w:pPr>
      <w:r w:rsidRPr="00C3483A">
        <w:rPr>
          <w:rFonts w:ascii="Times New Roman" w:hAnsi="Times New Roman" w:cs="Times New Roman"/>
          <w:b/>
          <w:sz w:val="28"/>
          <w:szCs w:val="28"/>
        </w:rPr>
        <w:t>Прошу вас, присылать выполненные задания на мою электронную почту.</w:t>
      </w:r>
    </w:p>
    <w:p w:rsidR="005E3889" w:rsidRPr="00C3483A" w:rsidRDefault="005E3889" w:rsidP="00C3483A">
      <w:pPr>
        <w:rPr>
          <w:rFonts w:ascii="Times New Roman" w:hAnsi="Times New Roman" w:cs="Times New Roman"/>
          <w:sz w:val="28"/>
          <w:szCs w:val="28"/>
        </w:rPr>
      </w:pPr>
    </w:p>
    <w:sectPr w:rsidR="005E3889" w:rsidRPr="00C3483A" w:rsidSect="00294AA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pPr>
        <w:ind w:left="0" w:firstLine="0"/>
      </w:pPr>
    </w:lvl>
  </w:abstractNum>
  <w:abstractNum w:abstractNumId="1">
    <w:nsid w:val="03BC0105"/>
    <w:multiLevelType w:val="hybridMultilevel"/>
    <w:tmpl w:val="A754D1F6"/>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B0E78"/>
    <w:multiLevelType w:val="multilevel"/>
    <w:tmpl w:val="641CF496"/>
    <w:lvl w:ilvl="0">
      <w:start w:val="15"/>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775351"/>
    <w:multiLevelType w:val="multilevel"/>
    <w:tmpl w:val="FDAAE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0F4594"/>
    <w:multiLevelType w:val="multilevel"/>
    <w:tmpl w:val="07906C18"/>
    <w:lvl w:ilvl="0">
      <w:start w:val="67"/>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F177B5B"/>
    <w:multiLevelType w:val="multilevel"/>
    <w:tmpl w:val="6C28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A35A0"/>
    <w:multiLevelType w:val="hybridMultilevel"/>
    <w:tmpl w:val="B65C6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36BDB"/>
    <w:multiLevelType w:val="hybridMultilevel"/>
    <w:tmpl w:val="A9802E02"/>
    <w:lvl w:ilvl="0" w:tplc="E146DD92">
      <w:start w:val="4"/>
      <w:numFmt w:val="decimal"/>
      <w:lvlText w:val="%1"/>
      <w:lvlJc w:val="left"/>
      <w:pPr>
        <w:ind w:left="1440" w:hanging="360"/>
      </w:pPr>
      <w:rPr>
        <w:rFonts w:hint="default"/>
        <w:color w:val="auto"/>
        <w:sz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60B02D3"/>
    <w:multiLevelType w:val="hybridMultilevel"/>
    <w:tmpl w:val="45A06AFE"/>
    <w:lvl w:ilvl="0" w:tplc="82A67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8401C42"/>
    <w:multiLevelType w:val="hybridMultilevel"/>
    <w:tmpl w:val="0C2C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DF4314"/>
    <w:multiLevelType w:val="hybridMultilevel"/>
    <w:tmpl w:val="3CCCC6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26552CB"/>
    <w:multiLevelType w:val="multilevel"/>
    <w:tmpl w:val="E1CA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AB2905"/>
    <w:multiLevelType w:val="multilevel"/>
    <w:tmpl w:val="C096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802F1"/>
    <w:multiLevelType w:val="multilevel"/>
    <w:tmpl w:val="F86A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9"/>
  </w:num>
  <w:num w:numId="4">
    <w:abstractNumId w:val="7"/>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4"/>
  </w:num>
  <w:num w:numId="12">
    <w:abstractNumId w:val="3"/>
  </w:num>
  <w:num w:numId="13">
    <w:abstractNumId w:val="6"/>
  </w:num>
  <w:num w:numId="14">
    <w:abstractNumId w:val="8"/>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10"/>
  <w:displayHorizontalDrawingGridEvery w:val="2"/>
  <w:characterSpacingControl w:val="doNotCompress"/>
  <w:savePreviewPicture/>
  <w:compat>
    <w:useFELayout/>
  </w:compat>
  <w:rsids>
    <w:rsidRoot w:val="002A0572"/>
    <w:rsid w:val="00053E19"/>
    <w:rsid w:val="00294AAB"/>
    <w:rsid w:val="002A0572"/>
    <w:rsid w:val="004C6125"/>
    <w:rsid w:val="004D1945"/>
    <w:rsid w:val="005E3889"/>
    <w:rsid w:val="00845AD9"/>
    <w:rsid w:val="00A53E2C"/>
    <w:rsid w:val="00C3483A"/>
    <w:rsid w:val="00E0622A"/>
    <w:rsid w:val="00E10308"/>
    <w:rsid w:val="00E21129"/>
    <w:rsid w:val="00EA6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19"/>
  </w:style>
  <w:style w:type="paragraph" w:styleId="1">
    <w:name w:val="heading 1"/>
    <w:basedOn w:val="a"/>
    <w:link w:val="10"/>
    <w:uiPriority w:val="9"/>
    <w:qFormat/>
    <w:rsid w:val="00294A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94A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5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rsid w:val="002A0572"/>
    <w:pPr>
      <w:widowControl w:val="0"/>
      <w:autoSpaceDE w:val="0"/>
      <w:autoSpaceDN w:val="0"/>
      <w:spacing w:before="60" w:after="0" w:line="240" w:lineRule="atLeast"/>
      <w:ind w:firstLine="760"/>
      <w:jc w:val="both"/>
    </w:pPr>
    <w:rPr>
      <w:rFonts w:ascii="Arial" w:hAnsi="Arial" w:cs="Arial"/>
      <w:sz w:val="20"/>
      <w:szCs w:val="20"/>
    </w:rPr>
  </w:style>
  <w:style w:type="character" w:customStyle="1" w:styleId="30">
    <w:name w:val="Основной текст с отступом 3 Знак"/>
    <w:basedOn w:val="a0"/>
    <w:link w:val="3"/>
    <w:uiPriority w:val="99"/>
    <w:rsid w:val="002A0572"/>
    <w:rPr>
      <w:rFonts w:ascii="Arial" w:hAnsi="Arial" w:cs="Arial"/>
      <w:sz w:val="20"/>
      <w:szCs w:val="20"/>
    </w:rPr>
  </w:style>
  <w:style w:type="character" w:customStyle="1" w:styleId="a4">
    <w:name w:val="Основной текст_"/>
    <w:basedOn w:val="a0"/>
    <w:link w:val="11"/>
    <w:rsid w:val="002A0572"/>
    <w:rPr>
      <w:rFonts w:ascii="Times New Roman" w:eastAsia="Times New Roman" w:hAnsi="Times New Roman" w:cs="Times New Roman"/>
      <w:color w:val="231F20"/>
      <w:shd w:val="clear" w:color="auto" w:fill="FFFFFF"/>
    </w:rPr>
  </w:style>
  <w:style w:type="paragraph" w:customStyle="1" w:styleId="11">
    <w:name w:val="Основной текст1"/>
    <w:basedOn w:val="a"/>
    <w:link w:val="a4"/>
    <w:rsid w:val="002A0572"/>
    <w:pPr>
      <w:widowControl w:val="0"/>
      <w:shd w:val="clear" w:color="auto" w:fill="FFFFFF"/>
      <w:spacing w:after="0"/>
    </w:pPr>
    <w:rPr>
      <w:rFonts w:ascii="Times New Roman" w:eastAsia="Times New Roman" w:hAnsi="Times New Roman" w:cs="Times New Roman"/>
      <w:color w:val="231F20"/>
    </w:rPr>
  </w:style>
  <w:style w:type="paragraph" w:styleId="a5">
    <w:name w:val="List Paragraph"/>
    <w:basedOn w:val="a"/>
    <w:uiPriority w:val="34"/>
    <w:qFormat/>
    <w:rsid w:val="00A53E2C"/>
    <w:pPr>
      <w:ind w:left="720"/>
      <w:contextualSpacing/>
    </w:pPr>
  </w:style>
  <w:style w:type="character" w:styleId="a6">
    <w:name w:val="Hyperlink"/>
    <w:basedOn w:val="a0"/>
    <w:uiPriority w:val="99"/>
    <w:unhideWhenUsed/>
    <w:rsid w:val="00A53E2C"/>
    <w:rPr>
      <w:color w:val="0000FF" w:themeColor="hyperlink"/>
      <w:u w:val="single"/>
    </w:rPr>
  </w:style>
  <w:style w:type="paragraph" w:styleId="21">
    <w:name w:val="Body Text 2"/>
    <w:basedOn w:val="a"/>
    <w:link w:val="22"/>
    <w:uiPriority w:val="99"/>
    <w:semiHidden/>
    <w:unhideWhenUsed/>
    <w:rsid w:val="00E21129"/>
    <w:pPr>
      <w:spacing w:after="120" w:line="480" w:lineRule="auto"/>
    </w:pPr>
  </w:style>
  <w:style w:type="character" w:customStyle="1" w:styleId="22">
    <w:name w:val="Основной текст 2 Знак"/>
    <w:basedOn w:val="a0"/>
    <w:link w:val="21"/>
    <w:rsid w:val="00E21129"/>
  </w:style>
  <w:style w:type="paragraph" w:styleId="a7">
    <w:name w:val="Title"/>
    <w:basedOn w:val="a"/>
    <w:link w:val="a8"/>
    <w:qFormat/>
    <w:rsid w:val="00294AAB"/>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294AAB"/>
    <w:rPr>
      <w:rFonts w:ascii="Times New Roman" w:eastAsia="Times New Roman" w:hAnsi="Times New Roman" w:cs="Times New Roman"/>
      <w:b/>
      <w:sz w:val="28"/>
      <w:szCs w:val="20"/>
    </w:rPr>
  </w:style>
  <w:style w:type="paragraph" w:styleId="a9">
    <w:name w:val="No Spacing"/>
    <w:uiPriority w:val="1"/>
    <w:qFormat/>
    <w:rsid w:val="00294AAB"/>
    <w:pPr>
      <w:spacing w:after="0" w:line="240" w:lineRule="auto"/>
    </w:pPr>
    <w:rPr>
      <w:rFonts w:eastAsiaTheme="minorHAnsi"/>
      <w:lang w:eastAsia="en-US"/>
    </w:rPr>
  </w:style>
  <w:style w:type="paragraph" w:customStyle="1" w:styleId="c2">
    <w:name w:val="c2"/>
    <w:basedOn w:val="a"/>
    <w:rsid w:val="00294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94AAB"/>
  </w:style>
  <w:style w:type="character" w:customStyle="1" w:styleId="apple-converted-space">
    <w:name w:val="apple-converted-space"/>
    <w:basedOn w:val="a0"/>
    <w:rsid w:val="00294AAB"/>
  </w:style>
  <w:style w:type="character" w:customStyle="1" w:styleId="submenu-table">
    <w:name w:val="submenu-table"/>
    <w:basedOn w:val="a0"/>
    <w:rsid w:val="00294AAB"/>
  </w:style>
  <w:style w:type="character" w:customStyle="1" w:styleId="10">
    <w:name w:val="Заголовок 1 Знак"/>
    <w:basedOn w:val="a0"/>
    <w:link w:val="1"/>
    <w:uiPriority w:val="9"/>
    <w:rsid w:val="00294AAB"/>
    <w:rPr>
      <w:rFonts w:ascii="Times New Roman" w:eastAsia="Times New Roman" w:hAnsi="Times New Roman" w:cs="Times New Roman"/>
      <w:b/>
      <w:bCs/>
      <w:kern w:val="36"/>
      <w:sz w:val="48"/>
      <w:szCs w:val="48"/>
    </w:rPr>
  </w:style>
  <w:style w:type="paragraph" w:styleId="aa">
    <w:name w:val="Normal (Web)"/>
    <w:basedOn w:val="a"/>
    <w:uiPriority w:val="99"/>
    <w:unhideWhenUsed/>
    <w:rsid w:val="00294AA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294AAB"/>
    <w:rPr>
      <w:b/>
      <w:bCs/>
    </w:rPr>
  </w:style>
  <w:style w:type="paragraph" w:styleId="ac">
    <w:name w:val="Balloon Text"/>
    <w:basedOn w:val="a"/>
    <w:link w:val="ad"/>
    <w:uiPriority w:val="99"/>
    <w:semiHidden/>
    <w:unhideWhenUsed/>
    <w:rsid w:val="00294A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4AAB"/>
    <w:rPr>
      <w:rFonts w:ascii="Tahoma" w:hAnsi="Tahoma" w:cs="Tahoma"/>
      <w:sz w:val="16"/>
      <w:szCs w:val="16"/>
    </w:rPr>
  </w:style>
  <w:style w:type="character" w:customStyle="1" w:styleId="20">
    <w:name w:val="Заголовок 2 Знак"/>
    <w:basedOn w:val="a0"/>
    <w:link w:val="2"/>
    <w:uiPriority w:val="9"/>
    <w:semiHidden/>
    <w:rsid w:val="00294A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5611727">
      <w:bodyDiv w:val="1"/>
      <w:marLeft w:val="0"/>
      <w:marRight w:val="0"/>
      <w:marTop w:val="0"/>
      <w:marBottom w:val="0"/>
      <w:divBdr>
        <w:top w:val="none" w:sz="0" w:space="0" w:color="auto"/>
        <w:left w:val="none" w:sz="0" w:space="0" w:color="auto"/>
        <w:bottom w:val="none" w:sz="0" w:space="0" w:color="auto"/>
        <w:right w:val="none" w:sz="0" w:space="0" w:color="auto"/>
      </w:divBdr>
    </w:div>
    <w:div w:id="367223165">
      <w:bodyDiv w:val="1"/>
      <w:marLeft w:val="0"/>
      <w:marRight w:val="0"/>
      <w:marTop w:val="0"/>
      <w:marBottom w:val="0"/>
      <w:divBdr>
        <w:top w:val="none" w:sz="0" w:space="0" w:color="auto"/>
        <w:left w:val="none" w:sz="0" w:space="0" w:color="auto"/>
        <w:bottom w:val="none" w:sz="0" w:space="0" w:color="auto"/>
        <w:right w:val="none" w:sz="0" w:space="0" w:color="auto"/>
      </w:divBdr>
    </w:div>
    <w:div w:id="396056061">
      <w:bodyDiv w:val="1"/>
      <w:marLeft w:val="0"/>
      <w:marRight w:val="0"/>
      <w:marTop w:val="0"/>
      <w:marBottom w:val="0"/>
      <w:divBdr>
        <w:top w:val="none" w:sz="0" w:space="0" w:color="auto"/>
        <w:left w:val="none" w:sz="0" w:space="0" w:color="auto"/>
        <w:bottom w:val="none" w:sz="0" w:space="0" w:color="auto"/>
        <w:right w:val="none" w:sz="0" w:space="0" w:color="auto"/>
      </w:divBdr>
    </w:div>
    <w:div w:id="1078477378">
      <w:bodyDiv w:val="1"/>
      <w:marLeft w:val="0"/>
      <w:marRight w:val="0"/>
      <w:marTop w:val="0"/>
      <w:marBottom w:val="0"/>
      <w:divBdr>
        <w:top w:val="none" w:sz="0" w:space="0" w:color="auto"/>
        <w:left w:val="none" w:sz="0" w:space="0" w:color="auto"/>
        <w:bottom w:val="none" w:sz="0" w:space="0" w:color="auto"/>
        <w:right w:val="none" w:sz="0" w:space="0" w:color="auto"/>
      </w:divBdr>
    </w:div>
    <w:div w:id="1114716888">
      <w:bodyDiv w:val="1"/>
      <w:marLeft w:val="0"/>
      <w:marRight w:val="0"/>
      <w:marTop w:val="0"/>
      <w:marBottom w:val="0"/>
      <w:divBdr>
        <w:top w:val="none" w:sz="0" w:space="0" w:color="auto"/>
        <w:left w:val="none" w:sz="0" w:space="0" w:color="auto"/>
        <w:bottom w:val="none" w:sz="0" w:space="0" w:color="auto"/>
        <w:right w:val="none" w:sz="0" w:space="0" w:color="auto"/>
      </w:divBdr>
    </w:div>
    <w:div w:id="1894660026">
      <w:bodyDiv w:val="1"/>
      <w:marLeft w:val="0"/>
      <w:marRight w:val="0"/>
      <w:marTop w:val="0"/>
      <w:marBottom w:val="0"/>
      <w:divBdr>
        <w:top w:val="none" w:sz="0" w:space="0" w:color="auto"/>
        <w:left w:val="none" w:sz="0" w:space="0" w:color="auto"/>
        <w:bottom w:val="none" w:sz="0" w:space="0" w:color="auto"/>
        <w:right w:val="none" w:sz="0" w:space="0" w:color="auto"/>
      </w:divBdr>
    </w:div>
    <w:div w:id="1939557999">
      <w:bodyDiv w:val="1"/>
      <w:marLeft w:val="0"/>
      <w:marRight w:val="0"/>
      <w:marTop w:val="0"/>
      <w:marBottom w:val="0"/>
      <w:divBdr>
        <w:top w:val="none" w:sz="0" w:space="0" w:color="auto"/>
        <w:left w:val="none" w:sz="0" w:space="0" w:color="auto"/>
        <w:bottom w:val="none" w:sz="0" w:space="0" w:color="auto"/>
        <w:right w:val="none" w:sz="0" w:space="0" w:color="auto"/>
      </w:divBdr>
    </w:div>
    <w:div w:id="2038509481">
      <w:bodyDiv w:val="1"/>
      <w:marLeft w:val="0"/>
      <w:marRight w:val="0"/>
      <w:marTop w:val="0"/>
      <w:marBottom w:val="0"/>
      <w:divBdr>
        <w:top w:val="none" w:sz="0" w:space="0" w:color="auto"/>
        <w:left w:val="none" w:sz="0" w:space="0" w:color="auto"/>
        <w:bottom w:val="none" w:sz="0" w:space="0" w:color="auto"/>
        <w:right w:val="none" w:sz="0" w:space="0" w:color="auto"/>
      </w:divBdr>
      <w:divsChild>
        <w:div w:id="369570569">
          <w:marLeft w:val="0"/>
          <w:marRight w:val="0"/>
          <w:marTop w:val="0"/>
          <w:marBottom w:val="0"/>
          <w:divBdr>
            <w:top w:val="none" w:sz="0" w:space="0" w:color="auto"/>
            <w:left w:val="none" w:sz="0" w:space="0" w:color="auto"/>
            <w:bottom w:val="none" w:sz="0" w:space="0" w:color="auto"/>
            <w:right w:val="none" w:sz="0" w:space="0" w:color="auto"/>
          </w:divBdr>
          <w:divsChild>
            <w:div w:id="267927887">
              <w:marLeft w:val="0"/>
              <w:marRight w:val="0"/>
              <w:marTop w:val="0"/>
              <w:marBottom w:val="0"/>
              <w:divBdr>
                <w:top w:val="none" w:sz="0" w:space="0" w:color="auto"/>
                <w:left w:val="none" w:sz="0" w:space="0" w:color="auto"/>
                <w:bottom w:val="none" w:sz="0" w:space="0" w:color="auto"/>
                <w:right w:val="none" w:sz="0" w:space="0" w:color="auto"/>
              </w:divBdr>
              <w:divsChild>
                <w:div w:id="167061831">
                  <w:marLeft w:val="0"/>
                  <w:marRight w:val="0"/>
                  <w:marTop w:val="0"/>
                  <w:marBottom w:val="0"/>
                  <w:divBdr>
                    <w:top w:val="none" w:sz="0" w:space="0" w:color="auto"/>
                    <w:left w:val="none" w:sz="0" w:space="0" w:color="auto"/>
                    <w:bottom w:val="none" w:sz="0" w:space="0" w:color="auto"/>
                    <w:right w:val="none" w:sz="0" w:space="0" w:color="auto"/>
                  </w:divBdr>
                  <w:divsChild>
                    <w:div w:id="1783497909">
                      <w:marLeft w:val="0"/>
                      <w:marRight w:val="0"/>
                      <w:marTop w:val="0"/>
                      <w:marBottom w:val="0"/>
                      <w:divBdr>
                        <w:top w:val="none" w:sz="0" w:space="0" w:color="auto"/>
                        <w:left w:val="none" w:sz="0" w:space="0" w:color="auto"/>
                        <w:bottom w:val="none" w:sz="0" w:space="0" w:color="auto"/>
                        <w:right w:val="none" w:sz="0" w:space="0" w:color="auto"/>
                      </w:divBdr>
                      <w:divsChild>
                        <w:div w:id="57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11401">
          <w:marLeft w:val="0"/>
          <w:marRight w:val="0"/>
          <w:marTop w:val="0"/>
          <w:marBottom w:val="0"/>
          <w:divBdr>
            <w:top w:val="none" w:sz="0" w:space="0" w:color="auto"/>
            <w:left w:val="none" w:sz="0" w:space="0" w:color="auto"/>
            <w:bottom w:val="none" w:sz="0" w:space="0" w:color="auto"/>
            <w:right w:val="none" w:sz="0" w:space="0" w:color="auto"/>
          </w:divBdr>
          <w:divsChild>
            <w:div w:id="1992250909">
              <w:marLeft w:val="0"/>
              <w:marRight w:val="0"/>
              <w:marTop w:val="0"/>
              <w:marBottom w:val="0"/>
              <w:divBdr>
                <w:top w:val="none" w:sz="0" w:space="0" w:color="auto"/>
                <w:left w:val="none" w:sz="0" w:space="0" w:color="auto"/>
                <w:bottom w:val="none" w:sz="0" w:space="0" w:color="auto"/>
                <w:right w:val="none" w:sz="0" w:space="0" w:color="auto"/>
              </w:divBdr>
              <w:divsChild>
                <w:div w:id="904534408">
                  <w:marLeft w:val="0"/>
                  <w:marRight w:val="0"/>
                  <w:marTop w:val="0"/>
                  <w:marBottom w:val="0"/>
                  <w:divBdr>
                    <w:top w:val="none" w:sz="0" w:space="0" w:color="auto"/>
                    <w:left w:val="none" w:sz="0" w:space="0" w:color="auto"/>
                    <w:bottom w:val="none" w:sz="0" w:space="0" w:color="auto"/>
                    <w:right w:val="none" w:sz="0" w:space="0" w:color="auto"/>
                  </w:divBdr>
                  <w:divsChild>
                    <w:div w:id="297536788">
                      <w:marLeft w:val="0"/>
                      <w:marRight w:val="0"/>
                      <w:marTop w:val="0"/>
                      <w:marBottom w:val="0"/>
                      <w:divBdr>
                        <w:top w:val="none" w:sz="0" w:space="0" w:color="auto"/>
                        <w:left w:val="none" w:sz="0" w:space="0" w:color="auto"/>
                        <w:bottom w:val="none" w:sz="0" w:space="0" w:color="auto"/>
                        <w:right w:val="none" w:sz="0" w:space="0" w:color="auto"/>
                      </w:divBdr>
                      <w:divsChild>
                        <w:div w:id="1491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44433">
          <w:marLeft w:val="0"/>
          <w:marRight w:val="0"/>
          <w:marTop w:val="0"/>
          <w:marBottom w:val="0"/>
          <w:divBdr>
            <w:top w:val="none" w:sz="0" w:space="0" w:color="auto"/>
            <w:left w:val="none" w:sz="0" w:space="0" w:color="auto"/>
            <w:bottom w:val="none" w:sz="0" w:space="0" w:color="auto"/>
            <w:right w:val="none" w:sz="0" w:space="0" w:color="auto"/>
          </w:divBdr>
          <w:divsChild>
            <w:div w:id="1453161546">
              <w:marLeft w:val="0"/>
              <w:marRight w:val="0"/>
              <w:marTop w:val="0"/>
              <w:marBottom w:val="0"/>
              <w:divBdr>
                <w:top w:val="none" w:sz="0" w:space="0" w:color="auto"/>
                <w:left w:val="none" w:sz="0" w:space="0" w:color="auto"/>
                <w:bottom w:val="none" w:sz="0" w:space="0" w:color="auto"/>
                <w:right w:val="none" w:sz="0" w:space="0" w:color="auto"/>
              </w:divBdr>
              <w:divsChild>
                <w:div w:id="832262575">
                  <w:marLeft w:val="0"/>
                  <w:marRight w:val="0"/>
                  <w:marTop w:val="0"/>
                  <w:marBottom w:val="0"/>
                  <w:divBdr>
                    <w:top w:val="none" w:sz="0" w:space="0" w:color="auto"/>
                    <w:left w:val="none" w:sz="0" w:space="0" w:color="auto"/>
                    <w:bottom w:val="none" w:sz="0" w:space="0" w:color="auto"/>
                    <w:right w:val="none" w:sz="0" w:space="0" w:color="auto"/>
                  </w:divBdr>
                  <w:divsChild>
                    <w:div w:id="7077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helobanowazyaitunya@yandex.ru" TargetMode="External"/><Relationship Id="rId5" Type="http://schemas.openxmlformats.org/officeDocument/2006/relationships/hyperlink" Target="mailto:tchelobanowazyaituny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56</Pages>
  <Words>14186</Words>
  <Characters>80866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2020-03-18T06:36:00Z</dcterms:created>
  <dcterms:modified xsi:type="dcterms:W3CDTF">2020-03-19T03:52:00Z</dcterms:modified>
</cp:coreProperties>
</file>