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B6" w:rsidRDefault="003F6CB6" w:rsidP="003F6CB6">
      <w:pPr>
        <w:rPr>
          <w:rFonts w:ascii="Arial" w:eastAsia="Times New Roman" w:hAnsi="Arial" w:cs="Arial"/>
          <w:color w:val="444444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12.05. Тема:</w:t>
      </w:r>
      <w:r>
        <w:rPr>
          <w:rFonts w:ascii="Arial" w:eastAsia="Times New Roman" w:hAnsi="Arial" w:cs="Arial"/>
          <w:color w:val="444444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color w:val="444444"/>
          <w:sz w:val="27"/>
          <w:szCs w:val="27"/>
        </w:rPr>
        <w:t>Функции денег в современной экономике.</w:t>
      </w:r>
    </w:p>
    <w:p w:rsidR="003F6CB6" w:rsidRDefault="003F6CB6" w:rsidP="003F6CB6">
      <w:pPr>
        <w:rPr>
          <w:rFonts w:ascii="Arial" w:eastAsia="Times New Roman" w:hAnsi="Arial" w:cs="Arial"/>
          <w:b/>
          <w:color w:val="444444"/>
          <w:sz w:val="27"/>
          <w:szCs w:val="27"/>
        </w:rPr>
      </w:pPr>
      <w:r>
        <w:rPr>
          <w:rFonts w:ascii="Arial" w:eastAsia="Times New Roman" w:hAnsi="Arial" w:cs="Arial"/>
          <w:color w:val="444444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color w:val="444444"/>
          <w:sz w:val="27"/>
          <w:szCs w:val="27"/>
        </w:rPr>
        <w:t>1 . Просмотреть видео по ссылке и ответить на вопросы в конце лекции.</w:t>
      </w:r>
    </w:p>
    <w:p w:rsidR="003F6CB6" w:rsidRDefault="003F6CB6" w:rsidP="003F6CB6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4" w:history="1">
        <w:r>
          <w:rPr>
            <w:rStyle w:val="a3"/>
            <w:rFonts w:ascii="Arial" w:eastAsia="Times New Roman" w:hAnsi="Arial" w:cs="Arial"/>
            <w:color w:val="004065"/>
            <w:sz w:val="27"/>
            <w:u w:val="none"/>
          </w:rPr>
          <w:t>https://www.youtube.com/watch?v=y50GGvXe0f8</w:t>
        </w:r>
      </w:hyperlink>
    </w:p>
    <w:p w:rsidR="003F6CB6" w:rsidRDefault="003F6CB6" w:rsidP="003F6CB6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F6CB6" w:rsidRDefault="003F6CB6" w:rsidP="003F6CB6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13.05. Контрольные тесты.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3F6CB6" w:rsidRDefault="003F6CB6" w:rsidP="003F6CB6">
      <w:pPr>
        <w:shd w:val="clear" w:color="auto" w:fill="FFFFFF"/>
        <w:spacing w:after="346" w:line="391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000000"/>
          <w:sz w:val="34"/>
          <w:szCs w:val="34"/>
        </w:rPr>
        <w:t xml:space="preserve">Итоговое тестирование по менеджменту 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</w:rPr>
        <w:t>1 Тест. Что такое менеджмент?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1. Разновидность науки управления.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2. Группа руководителей.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3. Разновидность управленческой деятельности.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4. Это отношение, складывается в процессе управленческой деятельности.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5. Совокупность принципов, методов, форм и средств управления, особый вид деятельности, связанный с руководством людьми, умелым использованием их труда и знаний.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</w:rPr>
        <w:t>2. Задачами менеджмента являются: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1. Тактическая.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2. Стратегическая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3. Оперативная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4. Поддержание устойчивости фирмы и всех ее элементов и ее развитие.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5. Контроль результатов деятельности и внесение коррективов.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</w:rPr>
        <w:t>3. Функции менеджмента – это …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1. Виды управленческой деятельности, которые обеспечивают формирование управленческого влияния.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2. Отдельные виды управленческой деятельности, которые увеличивают эффективность руководства.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3. Отдельные управленческие процессы, направленные на увеличение продуктивности труда подчиненных.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</w:rPr>
      </w:pP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</w:rPr>
        <w:t>4. Функции менеджмента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1. Инновационный менеджмент.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2. Оптимальное сочетание централизованного регулирования и самоуправления.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3. Организация, планирование, контроль, мотивация.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4. Перевод фирмы в качественно новое состояние.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lastRenderedPageBreak/>
        <w:t>5. Целенаправленность.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</w:rPr>
        <w:t>5. Тест. Процесс менеджменту – это …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1. Последовательное выполнение функций менеджмента, конкретно: планирование, организация, мотивация, контроль и регулирование.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2. </w:t>
      </w:r>
      <w:proofErr w:type="gramStart"/>
      <w:r>
        <w:rPr>
          <w:rFonts w:ascii="Arial" w:eastAsia="Times New Roman" w:hAnsi="Arial" w:cs="Arial"/>
          <w:color w:val="000000"/>
          <w:sz w:val="29"/>
          <w:szCs w:val="29"/>
        </w:rPr>
        <w:t>Последовательность определенных оконченных этапов, выполнение которых способствует обеспечению: управленческого влияния руководящей системы на руководимую для достижения целей организации.</w:t>
      </w:r>
      <w:proofErr w:type="gramEnd"/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3. Последовательное выполнение функций и методов менеджмента.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4. Правильные ответы 1 и 3.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</w:rPr>
        <w:t xml:space="preserve">6. Выберите понятие,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9"/>
        </w:rPr>
        <w:t>относящиеся</w:t>
      </w:r>
      <w:proofErr w:type="gramEnd"/>
      <w:r>
        <w:rPr>
          <w:rFonts w:ascii="Arial" w:eastAsia="Times New Roman" w:hAnsi="Arial" w:cs="Arial"/>
          <w:b/>
          <w:bCs/>
          <w:color w:val="000000"/>
          <w:sz w:val="29"/>
        </w:rPr>
        <w:t xml:space="preserve"> к принципам менеджмента.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1. Единоначалия и коллегиальность.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2. Организация.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3. Достижение цели.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4. Планирование.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</w:rPr>
        <w:t>7. Среди условий, что перечислены ниже, выберите такие, которые определяют успех организации.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1. Наличие формальных и неформальных организаций.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2. Выход на внешний рынок.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3. Способность к выживанию, результативности, практической реализации.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4. Наличие современных технологий.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</w:rPr>
        <w:t>8. В чем состоит основное отличие формальных и неформальных организаций.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1. В количестве членов организаций.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2. В контактах с внешней средой.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3. В способе возникновения.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4. В связях между членами организации.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</w:rPr>
        <w:t>9. Организация – это: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1. Группа людей, которые владеют определенными ресурсами.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2. Группа людей, которые владеют определенными ресурсами, имеют общее руководство и общие цели.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3. Группа людей, деятельность которых сознательно, направленно или спонтанно координируется для достижения определенной цели.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4. Группа лиц, которые имеют общее руководство.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</w:rPr>
        <w:t>10. Какие из нижеприведенных понятий относятся к целям по содержанию.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1. Долгосрочные.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2. Общие.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3. Территориальные.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4. Экономические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</w:rPr>
        <w:lastRenderedPageBreak/>
        <w:t>11. Выберите правильные ответы: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7"/>
        <w:gridCol w:w="7604"/>
      </w:tblGrid>
      <w:tr w:rsidR="003F6CB6" w:rsidTr="003F6C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CB6" w:rsidRDefault="003F6CB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1.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CB6" w:rsidRDefault="003F6CB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 – процесс установления пропорций и согласование действий в системе управления.</w:t>
            </w:r>
          </w:p>
        </w:tc>
      </w:tr>
      <w:tr w:rsidR="003F6CB6" w:rsidTr="003F6C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CB6" w:rsidRDefault="003F6CB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2. Мотивация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CB6" w:rsidRDefault="003F6CB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– процесс приобщения рабочих до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высокопроизводительности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труда.</w:t>
            </w:r>
          </w:p>
        </w:tc>
      </w:tr>
      <w:tr w:rsidR="003F6CB6" w:rsidTr="003F6C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CB6" w:rsidRDefault="003F6CB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3. Координация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CB6" w:rsidRDefault="003F6CB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 – процесс формирования структуры управления и создания определенного порядка в работе.</w:t>
            </w:r>
          </w:p>
        </w:tc>
      </w:tr>
      <w:tr w:rsidR="003F6CB6" w:rsidTr="003F6C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CB6" w:rsidRDefault="003F6CB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4.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CB6" w:rsidRDefault="003F6CB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 – система наблюдения и проверки функционирования предприятия.</w:t>
            </w:r>
          </w:p>
        </w:tc>
      </w:tr>
    </w:tbl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</w:rPr>
        <w:t>12. Функция организации базируется на таких категориях: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1. Полномочие, ответственность, стимулирование, делегирование.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2. Полномочие, ответственность.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3. Полномочие, ответственность, делегирование.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</w:rPr>
        <w:t>13. Полномочия – это: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1. Возложена на должностное лицо обязанность выполнять постановленные задания и обеспечивать их позитивное решение.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2. Ограниченное право использовать ресурсы предупреждения и направлять усилия подчиненных на выполнения задания.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3. Передача заданий и полномочий лицу, что берет на себя ответственность за их выполнение.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</w:rPr>
        <w:t>14. Ответственность – это: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1. Возложенная на должностное лицо обязанность выполнить поставленные задачи, обеспечить их позитивное решение.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2. Ограничения права использовать ресурсы предприятия и направлять усилия подчиненных на выполнение задания.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3. Передача заданий и полномочий лицу, что берет на себя ответственность за их выполнение.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</w:rPr>
        <w:t>15. Делегирование – это: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1. Возложенная на должностное лицо обязанность выполнить поставленные задачи, обеспечить их позитивное решение.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2. Ограничения права использовать ресурсы предприятия и направлять усилия подчиненных на выполнение задания.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3. Передача заданий и полномочий лицу, что берет на себя ответственность за их выполнение.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</w:rPr>
        <w:t>17. Управленческое решение это: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1. Формы влияния на исполнителей.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2. Организационный инструмент в руках работников управления.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3. Творческая деятельность по анализу проблемной ситуации, выбор средств от разрешения.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4. Разрешение.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</w:rPr>
        <w:lastRenderedPageBreak/>
        <w:t>18. Дайте определение понятий: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3"/>
        <w:gridCol w:w="7878"/>
      </w:tblGrid>
      <w:tr w:rsidR="003F6CB6" w:rsidTr="003F6C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CB6" w:rsidRDefault="003F6CB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1. Власть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CB6" w:rsidRDefault="003F6CB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 – поведение руководителя, что меняет отношение подчиненных к нему.</w:t>
            </w:r>
          </w:p>
        </w:tc>
      </w:tr>
      <w:tr w:rsidR="003F6CB6" w:rsidTr="003F6C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CB6" w:rsidRDefault="003F6CB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2. Влияние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CB6" w:rsidRDefault="003F6CB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– способность вести за собой.</w:t>
            </w:r>
          </w:p>
        </w:tc>
      </w:tr>
      <w:tr w:rsidR="003F6CB6" w:rsidTr="003F6C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CB6" w:rsidRDefault="003F6CB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3. Лидерство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CB6" w:rsidRDefault="003F6CB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 – способность и возможность менеджера влиять на деятельность и поведение рабочих.</w:t>
            </w:r>
          </w:p>
        </w:tc>
      </w:tr>
      <w:tr w:rsidR="003F6CB6" w:rsidTr="003F6C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CB6" w:rsidRDefault="003F6CB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4. Обычаи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CB6" w:rsidRDefault="003F6CB6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 – общепринятые повторяющиеся социальные действия, что становятся обычными.</w:t>
            </w:r>
          </w:p>
        </w:tc>
      </w:tr>
    </w:tbl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</w:rPr>
        <w:t>Тест № 19. Какие качества должны быть присущи менеджеру?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1. Знание по специальности.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2. Практичность ума.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3. Спонсорство.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4. Любовь к чтению художественной литературы.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</w:rPr>
        <w:t>20. Что Вы понимаете под словом «группа».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1. Количество людей, едущих в одном автобусе.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2. Личности, имеющие одинаковые наклонности к какому-то процессу.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3. Две и больше личности, что взаимодействуют одна с одной.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4. Четко определенное количество людей.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</w:rPr>
        <w:t>21. Кто такой формальный лидер: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1. Один из членов группы, что владеет силой личного влияния на других.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2. Руководитель коллектива, который пользуется данной ему служебной властью.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3. Целеустремленный менеджер.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4. Главный специалист.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</w:rPr>
        <w:t>22. Группы работников делят на такие категории: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1. Формальные и неформальные.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2. Простые и сложные.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3. Открытые и закрытые.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</w:rPr>
        <w:t xml:space="preserve">23.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9"/>
        </w:rPr>
        <w:t>Отметьте</w:t>
      </w:r>
      <w:proofErr w:type="gramEnd"/>
      <w:r>
        <w:rPr>
          <w:rFonts w:ascii="Arial" w:eastAsia="Times New Roman" w:hAnsi="Arial" w:cs="Arial"/>
          <w:b/>
          <w:bCs/>
          <w:color w:val="000000"/>
          <w:sz w:val="29"/>
        </w:rPr>
        <w:t xml:space="preserve"> какие из нижеперечисленных предложений не являются признаками коллектива.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1. Наличие непосредственных производственных связей.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2. Наличие высокой активности.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3. Психологический климат.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4. Общность целей и задач.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</w:rPr>
        <w:t>24. Назовите причины конфликтов: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1. Психологическая совместимость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2. Конкуренция.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3. Режимы труда и отдыха.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lastRenderedPageBreak/>
        <w:t>4. Сотрудничество.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</w:rPr>
        <w:t>25. Путь разрешения конфликтов: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1. Премирование.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2. Компромисс.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3. Поездка на природу.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4. Гласное обсуждение.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</w:rPr>
        <w:t>26. Стресс – это: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1. Перегрузка нервной системы.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2. Рассеянность.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3. Вегетативно-психологическое состояние.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4. Увольнение с работы.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</w:rPr>
        <w:t>27. Руководитель авторитарного стиля руководства: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1. Много работает, требует этого от других.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2. Много работаем сам.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3. Делится властью с подчиненными.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4. Ценить подчиненных.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</w:rPr>
        <w:t>28 - Тест. Руководитель демократического стиля руководства.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1. Не терпит критики.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2. Ждет указаний сверху.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3. Избегает конфликтов.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4. Коллегиально решает проблемы коллектива.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</w:rPr>
        <w:t>29. Технология принятия управленческих решений в порядке их разрешения.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1. Одобрение.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2. Реализация.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3. Подготовка.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</w:rPr>
        <w:t>30. Что относится к методам принятия управленческих решений: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1. Мозговая атака.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2. Организация.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3. Формулировка.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4. Форма контроля.</w:t>
      </w: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F6CB6" w:rsidRDefault="003F6CB6" w:rsidP="003F6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3F6CB6" w:rsidRDefault="003F6CB6" w:rsidP="003F6CB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13.05. Экзаменационные тесты</w:t>
      </w:r>
    </w:p>
    <w:p w:rsidR="003F6CB6" w:rsidRDefault="003F6CB6" w:rsidP="003F6CB6">
      <w:pPr>
        <w:pStyle w:val="a4"/>
        <w:shd w:val="clear" w:color="auto" w:fill="FFFFFF"/>
        <w:spacing w:before="0" w:beforeAutospacing="0" w:after="48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t>1. Цены в рыночной экономике:</w:t>
      </w:r>
      <w:r>
        <w:rPr>
          <w:rFonts w:ascii="Helvetica" w:hAnsi="Helvetica" w:cs="Helvetica"/>
          <w:color w:val="333333"/>
          <w:sz w:val="31"/>
          <w:szCs w:val="31"/>
        </w:rPr>
        <w:br/>
        <w:t>а) меняются в результате взаимодействия спроса и предложения +</w:t>
      </w:r>
      <w:r>
        <w:rPr>
          <w:rFonts w:ascii="Helvetica" w:hAnsi="Helvetica" w:cs="Helvetica"/>
          <w:color w:val="333333"/>
          <w:sz w:val="31"/>
          <w:szCs w:val="31"/>
        </w:rPr>
        <w:br/>
        <w:t>б) стабильно низки</w:t>
      </w:r>
      <w:r>
        <w:rPr>
          <w:rFonts w:ascii="Helvetica" w:hAnsi="Helvetica" w:cs="Helvetica"/>
          <w:color w:val="333333"/>
          <w:sz w:val="31"/>
          <w:szCs w:val="31"/>
        </w:rPr>
        <w:br/>
        <w:t>в) выше, чем при государственном регулировании</w:t>
      </w:r>
    </w:p>
    <w:p w:rsidR="003F6CB6" w:rsidRDefault="003F6CB6" w:rsidP="003F6CB6">
      <w:pPr>
        <w:pStyle w:val="a4"/>
        <w:shd w:val="clear" w:color="auto" w:fill="FFFFFF"/>
        <w:spacing w:before="0" w:beforeAutospacing="0" w:after="48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t>2. Основные вопросы экономики формулируются как:</w:t>
      </w:r>
      <w:r>
        <w:rPr>
          <w:rFonts w:ascii="Helvetica" w:hAnsi="Helvetica" w:cs="Helvetica"/>
          <w:color w:val="333333"/>
          <w:sz w:val="31"/>
          <w:szCs w:val="31"/>
        </w:rPr>
        <w:br/>
        <w:t>а) Что потребляется? Как производится? Кто производит?</w:t>
      </w:r>
      <w:r>
        <w:rPr>
          <w:rFonts w:ascii="Helvetica" w:hAnsi="Helvetica" w:cs="Helvetica"/>
          <w:color w:val="333333"/>
          <w:sz w:val="31"/>
          <w:szCs w:val="31"/>
        </w:rPr>
        <w:br/>
        <w:t>б) Что производится? Как производится? Кем потребляется? +</w:t>
      </w:r>
      <w:r>
        <w:rPr>
          <w:rFonts w:ascii="Helvetica" w:hAnsi="Helvetica" w:cs="Helvetica"/>
          <w:color w:val="333333"/>
          <w:sz w:val="31"/>
          <w:szCs w:val="31"/>
        </w:rPr>
        <w:br/>
        <w:t>в) Что потребляется? Как производится? Кто потребляет?</w:t>
      </w:r>
    </w:p>
    <w:p w:rsidR="003F6CB6" w:rsidRDefault="003F6CB6" w:rsidP="003F6CB6">
      <w:pPr>
        <w:pStyle w:val="a4"/>
        <w:shd w:val="clear" w:color="auto" w:fill="FFFFFF"/>
        <w:spacing w:before="0" w:beforeAutospacing="0" w:after="48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t xml:space="preserve">3. </w:t>
      </w:r>
      <w:proofErr w:type="gramStart"/>
      <w:r>
        <w:rPr>
          <w:rFonts w:ascii="Helvetica" w:hAnsi="Helvetica" w:cs="Helvetica"/>
          <w:color w:val="333333"/>
          <w:sz w:val="31"/>
          <w:szCs w:val="31"/>
        </w:rPr>
        <w:t>В экономике спрос – это:</w:t>
      </w:r>
      <w:r>
        <w:rPr>
          <w:rFonts w:ascii="Helvetica" w:hAnsi="Helvetica" w:cs="Helvetica"/>
          <w:color w:val="333333"/>
          <w:sz w:val="31"/>
          <w:szCs w:val="31"/>
        </w:rPr>
        <w:br/>
        <w:t>а) количество товара, которое производители предлагают к продаже по соответствующим ценам</w:t>
      </w:r>
      <w:r>
        <w:rPr>
          <w:rFonts w:ascii="Helvetica" w:hAnsi="Helvetica" w:cs="Helvetica"/>
          <w:color w:val="333333"/>
          <w:sz w:val="31"/>
          <w:szCs w:val="31"/>
        </w:rPr>
        <w:br/>
        <w:t>б) количество товара, на приобретение которого у покупателей есть средства</w:t>
      </w:r>
      <w:r>
        <w:rPr>
          <w:rFonts w:ascii="Helvetica" w:hAnsi="Helvetica" w:cs="Helvetica"/>
          <w:color w:val="333333"/>
          <w:sz w:val="31"/>
          <w:szCs w:val="31"/>
        </w:rPr>
        <w:br/>
        <w:t>в) связь между количеством товара, которое потребители готовы купить, и ценой этого товара +</w:t>
      </w:r>
      <w:proofErr w:type="gramEnd"/>
    </w:p>
    <w:p w:rsidR="003F6CB6" w:rsidRDefault="003F6CB6" w:rsidP="003F6CB6">
      <w:pPr>
        <w:pStyle w:val="a4"/>
        <w:shd w:val="clear" w:color="auto" w:fill="FFFFFF"/>
        <w:spacing w:before="0" w:beforeAutospacing="0" w:after="48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t>4. Что из перечисленного ниже лучше всего отражает понятие «государство в экономике»:</w:t>
      </w:r>
      <w:r>
        <w:rPr>
          <w:rFonts w:ascii="Helvetica" w:hAnsi="Helvetica" w:cs="Helvetica"/>
          <w:color w:val="333333"/>
          <w:sz w:val="31"/>
          <w:szCs w:val="31"/>
        </w:rPr>
        <w:br/>
        <w:t>а) Совокупность законодательных, исполнительных и судебных органов, действующих на всех территориальных уровнях управления +</w:t>
      </w:r>
      <w:r>
        <w:rPr>
          <w:rFonts w:ascii="Helvetica" w:hAnsi="Helvetica" w:cs="Helvetica"/>
          <w:color w:val="333333"/>
          <w:sz w:val="31"/>
          <w:szCs w:val="31"/>
        </w:rPr>
        <w:br/>
        <w:t>б) Совокупность природных, трудовых и капитальных ресурсов, принадлежащих жителям данной страны</w:t>
      </w:r>
      <w:r>
        <w:rPr>
          <w:rFonts w:ascii="Helvetica" w:hAnsi="Helvetica" w:cs="Helvetica"/>
          <w:color w:val="333333"/>
          <w:sz w:val="31"/>
          <w:szCs w:val="31"/>
        </w:rPr>
        <w:br/>
        <w:t>в) Совокупность природных, трудовых и капитальных ресурсов, имеющихся на территории данной страны</w:t>
      </w:r>
    </w:p>
    <w:p w:rsidR="003F6CB6" w:rsidRDefault="003F6CB6" w:rsidP="003F6CB6">
      <w:pPr>
        <w:pStyle w:val="a4"/>
        <w:shd w:val="clear" w:color="auto" w:fill="FFFFFF"/>
        <w:spacing w:before="0" w:beforeAutospacing="0" w:after="480" w:afterAutospacing="0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color w:val="333333"/>
          <w:sz w:val="31"/>
          <w:szCs w:val="31"/>
        </w:rPr>
        <w:t>5. Эффект дохода проявляется в:</w:t>
      </w:r>
      <w:r>
        <w:rPr>
          <w:rFonts w:ascii="Helvetica" w:hAnsi="Helvetica" w:cs="Helvetica"/>
          <w:color w:val="333333"/>
          <w:sz w:val="31"/>
          <w:szCs w:val="31"/>
        </w:rPr>
        <w:br/>
        <w:t>а) увеличении потребления низших товаров при росте реальных доходов</w:t>
      </w:r>
      <w:r>
        <w:rPr>
          <w:rFonts w:ascii="Helvetica" w:hAnsi="Helvetica" w:cs="Helvetica"/>
          <w:color w:val="333333"/>
          <w:sz w:val="31"/>
          <w:szCs w:val="31"/>
        </w:rPr>
        <w:br/>
        <w:t>б) увеличении потребления любых товаров при росте реальных доходов</w:t>
      </w:r>
      <w:r>
        <w:rPr>
          <w:rFonts w:ascii="Helvetica" w:hAnsi="Helvetica" w:cs="Helvetica"/>
          <w:color w:val="333333"/>
          <w:sz w:val="31"/>
          <w:szCs w:val="31"/>
        </w:rPr>
        <w:br/>
      </w:r>
      <w:r>
        <w:rPr>
          <w:rFonts w:ascii="Helvetica" w:hAnsi="Helvetica" w:cs="Helvetica"/>
          <w:color w:val="333333"/>
          <w:sz w:val="31"/>
          <w:szCs w:val="31"/>
        </w:rPr>
        <w:lastRenderedPageBreak/>
        <w:t>в) увеличении потребления нормальных товаров при росте реальных доходов +</w:t>
      </w:r>
    </w:p>
    <w:p w:rsidR="003F6CB6" w:rsidRDefault="003F6CB6" w:rsidP="003F6CB6">
      <w:pPr>
        <w:pStyle w:val="a4"/>
        <w:shd w:val="clear" w:color="auto" w:fill="FFFFFF"/>
        <w:spacing w:before="0" w:beforeAutospacing="0" w:after="480" w:afterAutospacing="0"/>
        <w:rPr>
          <w:ins w:id="0" w:author="Unknown"/>
          <w:rFonts w:ascii="Helvetica" w:hAnsi="Helvetica" w:cs="Helvetica"/>
          <w:color w:val="333333"/>
          <w:sz w:val="31"/>
          <w:szCs w:val="31"/>
        </w:rPr>
      </w:pPr>
      <w:ins w:id="1" w:author="Unknown">
        <w:r>
          <w:rPr>
            <w:rFonts w:ascii="Helvetica" w:hAnsi="Helvetica" w:cs="Helvetica"/>
            <w:color w:val="333333"/>
            <w:sz w:val="31"/>
            <w:szCs w:val="31"/>
          </w:rPr>
          <w:t>6. Принципиальная неразрешимость проблемы ограниченности связана с тем, что: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 xml:space="preserve">а) большинство природных ресурсов человечества </w:t>
        </w:r>
        <w:proofErr w:type="spellStart"/>
        <w:r>
          <w:rPr>
            <w:rFonts w:ascii="Helvetica" w:hAnsi="Helvetica" w:cs="Helvetica"/>
            <w:color w:val="333333"/>
            <w:sz w:val="31"/>
            <w:szCs w:val="31"/>
          </w:rPr>
          <w:t>исчерпаемо</w:t>
        </w:r>
        <w:proofErr w:type="spellEnd"/>
        <w:r>
          <w:rPr>
            <w:rFonts w:ascii="Helvetica" w:hAnsi="Helvetica" w:cs="Helvetica"/>
            <w:color w:val="333333"/>
            <w:sz w:val="31"/>
            <w:szCs w:val="31"/>
          </w:rPr>
          <w:br/>
          <w:t>б) в каждый конкретный момент времени человеческие потребности превышают возможности их удовлетворения за счет доступных ресурсов +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</w:r>
        <w:proofErr w:type="gramStart"/>
        <w:r>
          <w:rPr>
            <w:rFonts w:ascii="Helvetica" w:hAnsi="Helvetica" w:cs="Helvetica"/>
            <w:color w:val="333333"/>
            <w:sz w:val="31"/>
            <w:szCs w:val="31"/>
          </w:rPr>
          <w:t xml:space="preserve">в) </w:t>
        </w:r>
        <w:proofErr w:type="gramEnd"/>
        <w:r>
          <w:rPr>
            <w:rFonts w:ascii="Helvetica" w:hAnsi="Helvetica" w:cs="Helvetica"/>
            <w:color w:val="333333"/>
            <w:sz w:val="31"/>
            <w:szCs w:val="31"/>
          </w:rPr>
          <w:t>рынок не может произвести все необходимые людям товары и услуги</w:t>
        </w:r>
      </w:ins>
    </w:p>
    <w:p w:rsidR="003F6CB6" w:rsidRDefault="003F6CB6" w:rsidP="003F6CB6">
      <w:pPr>
        <w:pStyle w:val="a4"/>
        <w:shd w:val="clear" w:color="auto" w:fill="FFFFFF"/>
        <w:spacing w:before="0" w:beforeAutospacing="0" w:after="480" w:afterAutospacing="0"/>
        <w:rPr>
          <w:ins w:id="2" w:author="Unknown"/>
          <w:rFonts w:ascii="Helvetica" w:hAnsi="Helvetica" w:cs="Helvetica"/>
          <w:color w:val="333333"/>
          <w:sz w:val="31"/>
          <w:szCs w:val="31"/>
        </w:rPr>
      </w:pPr>
      <w:ins w:id="3" w:author="Unknown">
        <w:r>
          <w:rPr>
            <w:rFonts w:ascii="Helvetica" w:hAnsi="Helvetica" w:cs="Helvetica"/>
            <w:color w:val="333333"/>
            <w:sz w:val="31"/>
            <w:szCs w:val="31"/>
          </w:rPr>
          <w:t>7. Если страна использует все человеческие, капитальные и природные ресурсы, то большее количество какого-либо продукта может быть произведено только: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при общем снижении цен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частными предпринимателями, но не государством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при сокращении производства каких-либо иных товаров +</w:t>
        </w:r>
      </w:ins>
    </w:p>
    <w:p w:rsidR="003F6CB6" w:rsidRDefault="003F6CB6" w:rsidP="003F6CB6">
      <w:pPr>
        <w:pStyle w:val="a4"/>
        <w:shd w:val="clear" w:color="auto" w:fill="FFFFFF"/>
        <w:spacing w:before="0" w:beforeAutospacing="0" w:after="480" w:afterAutospacing="0"/>
        <w:rPr>
          <w:ins w:id="4" w:author="Unknown"/>
          <w:rFonts w:ascii="Helvetica" w:hAnsi="Helvetica" w:cs="Helvetica"/>
          <w:color w:val="333333"/>
          <w:sz w:val="31"/>
          <w:szCs w:val="31"/>
        </w:rPr>
      </w:pPr>
      <w:ins w:id="5" w:author="Unknown">
        <w:r>
          <w:rPr>
            <w:rFonts w:ascii="Helvetica" w:hAnsi="Helvetica" w:cs="Helvetica"/>
            <w:color w:val="333333"/>
            <w:sz w:val="31"/>
            <w:szCs w:val="31"/>
          </w:rPr>
          <w:t>8. Эффект замещения проявляется в: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увеличении потребления низшего товара при снижении цены этого товара относительно цен на другие товары +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увеличении потребления нормального товара при снижении цены этого товара относительно цен на другие товары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увеличении потребления любого товара, если этот товар дешевеет относительно других товаров</w:t>
        </w:r>
      </w:ins>
    </w:p>
    <w:p w:rsidR="003F6CB6" w:rsidRDefault="003F6CB6" w:rsidP="003F6CB6">
      <w:pPr>
        <w:pStyle w:val="a4"/>
        <w:shd w:val="clear" w:color="auto" w:fill="FFFFFF"/>
        <w:spacing w:before="0" w:beforeAutospacing="0" w:after="480" w:afterAutospacing="0"/>
        <w:rPr>
          <w:ins w:id="6" w:author="Unknown"/>
          <w:rFonts w:ascii="Helvetica" w:hAnsi="Helvetica" w:cs="Helvetica"/>
          <w:color w:val="333333"/>
          <w:sz w:val="31"/>
          <w:szCs w:val="31"/>
        </w:rPr>
      </w:pPr>
      <w:ins w:id="7" w:author="Unknown">
        <w:r>
          <w:rPr>
            <w:rFonts w:ascii="Helvetica" w:hAnsi="Helvetica" w:cs="Helvetica"/>
            <w:color w:val="333333"/>
            <w:sz w:val="31"/>
            <w:szCs w:val="31"/>
          </w:rPr>
          <w:t>9. Из-за нехватки денег Вы вынуждены купить несколько дорогих, но красивых тетрадей и несколько тетрадей более дешевых. Вы столкнулись с: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проблемой ограниченности ресурсов и необходимостью компромиссного выбора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проблемой ограниченности ресурсов и оценкой альтернативной стоимости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проблемой ограниченности ресурсов, необходимостью компромиссного выбора и оценкой альтернативной стоимости +</w:t>
        </w:r>
      </w:ins>
    </w:p>
    <w:p w:rsidR="003F6CB6" w:rsidRDefault="003F6CB6" w:rsidP="003F6CB6">
      <w:pPr>
        <w:pStyle w:val="a4"/>
        <w:shd w:val="clear" w:color="auto" w:fill="FFFFFF"/>
        <w:spacing w:before="0" w:beforeAutospacing="0" w:after="480" w:afterAutospacing="0"/>
        <w:rPr>
          <w:ins w:id="8" w:author="Unknown"/>
          <w:rFonts w:ascii="Helvetica" w:hAnsi="Helvetica" w:cs="Helvetica"/>
          <w:color w:val="333333"/>
          <w:sz w:val="31"/>
          <w:szCs w:val="31"/>
        </w:rPr>
      </w:pPr>
      <w:ins w:id="9" w:author="Unknown">
        <w:r>
          <w:rPr>
            <w:rFonts w:ascii="Helvetica" w:hAnsi="Helvetica" w:cs="Helvetica"/>
            <w:color w:val="333333"/>
            <w:sz w:val="31"/>
            <w:szCs w:val="31"/>
          </w:rPr>
          <w:t>10. Деньги в экономической системе государства служат в качестве: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</w:r>
        <w:r>
          <w:rPr>
            <w:rFonts w:ascii="Helvetica" w:hAnsi="Helvetica" w:cs="Helvetica"/>
            <w:color w:val="333333"/>
            <w:sz w:val="31"/>
            <w:szCs w:val="31"/>
          </w:rPr>
          <w:lastRenderedPageBreak/>
          <w:t>а) средства платежа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единицы счета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оба варианта верны +</w:t>
        </w:r>
      </w:ins>
    </w:p>
    <w:p w:rsidR="003F6CB6" w:rsidRDefault="003F6CB6" w:rsidP="003F6CB6">
      <w:pPr>
        <w:pStyle w:val="a4"/>
        <w:shd w:val="clear" w:color="auto" w:fill="FFFFFF"/>
        <w:spacing w:before="0" w:beforeAutospacing="0" w:after="480" w:afterAutospacing="0"/>
        <w:rPr>
          <w:ins w:id="10" w:author="Unknown"/>
          <w:rFonts w:ascii="Helvetica" w:hAnsi="Helvetica" w:cs="Helvetica"/>
          <w:color w:val="333333"/>
          <w:sz w:val="31"/>
          <w:szCs w:val="31"/>
        </w:rPr>
      </w:pPr>
      <w:ins w:id="11" w:author="Unknown">
        <w:r>
          <w:rPr>
            <w:rFonts w:ascii="Helvetica" w:hAnsi="Helvetica" w:cs="Helvetica"/>
            <w:color w:val="333333"/>
            <w:sz w:val="31"/>
            <w:szCs w:val="31"/>
          </w:rPr>
          <w:t>11. Такие ресурсы – это денежные средства, которые общество в состоянии выделить на организацию производства: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финансовые +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материальные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дополнительные</w:t>
        </w:r>
      </w:ins>
    </w:p>
    <w:tbl>
      <w:tblPr>
        <w:tblW w:w="17645" w:type="dxa"/>
        <w:tblCellSpacing w:w="15" w:type="dxa"/>
        <w:tblLook w:val="04A0"/>
      </w:tblPr>
      <w:tblGrid>
        <w:gridCol w:w="17645"/>
      </w:tblGrid>
      <w:tr w:rsidR="003F6CB6" w:rsidTr="003F6CB6">
        <w:trPr>
          <w:tblCellSpacing w:w="15" w:type="dxa"/>
        </w:trPr>
        <w:tc>
          <w:tcPr>
            <w:tcW w:w="0" w:type="auto"/>
            <w:tcMar>
              <w:top w:w="134" w:type="dxa"/>
              <w:left w:w="230" w:type="dxa"/>
              <w:bottom w:w="134" w:type="dxa"/>
              <w:right w:w="230" w:type="dxa"/>
            </w:tcMar>
            <w:vAlign w:val="center"/>
            <w:hideMark/>
          </w:tcPr>
          <w:p w:rsidR="003F6CB6" w:rsidRDefault="003F6CB6">
            <w:pPr>
              <w:rPr>
                <w:sz w:val="31"/>
                <w:szCs w:val="31"/>
              </w:rPr>
            </w:pPr>
          </w:p>
        </w:tc>
      </w:tr>
    </w:tbl>
    <w:p w:rsidR="003F6CB6" w:rsidRDefault="003F6CB6" w:rsidP="003F6CB6">
      <w:pPr>
        <w:pStyle w:val="a4"/>
        <w:shd w:val="clear" w:color="auto" w:fill="FFFFFF"/>
        <w:spacing w:before="0" w:beforeAutospacing="0" w:after="480" w:afterAutospacing="0"/>
        <w:rPr>
          <w:ins w:id="12" w:author="Unknown"/>
          <w:rFonts w:ascii="Helvetica" w:hAnsi="Helvetica" w:cs="Helvetica"/>
          <w:color w:val="333333"/>
          <w:sz w:val="31"/>
          <w:szCs w:val="31"/>
        </w:rPr>
      </w:pPr>
      <w:ins w:id="13" w:author="Unknown">
        <w:r>
          <w:rPr>
            <w:rFonts w:ascii="Helvetica" w:hAnsi="Helvetica" w:cs="Helvetica"/>
            <w:color w:val="333333"/>
            <w:sz w:val="31"/>
            <w:szCs w:val="31"/>
          </w:rPr>
          <w:t>12. Основными критериями, по которым современные западные экономисты классифицируют разные экономические системы, являютс</w:t>
        </w:r>
        <w:proofErr w:type="gramStart"/>
        <w:r>
          <w:rPr>
            <w:rFonts w:ascii="Helvetica" w:hAnsi="Helvetica" w:cs="Helvetica"/>
            <w:color w:val="333333"/>
            <w:sz w:val="31"/>
            <w:szCs w:val="31"/>
          </w:rPr>
          <w:t>я(</w:t>
        </w:r>
        <w:proofErr w:type="spellStart"/>
        <w:proofErr w:type="gramEnd"/>
        <w:r>
          <w:rPr>
            <w:rFonts w:ascii="Helvetica" w:hAnsi="Helvetica" w:cs="Helvetica"/>
            <w:color w:val="333333"/>
            <w:sz w:val="31"/>
            <w:szCs w:val="31"/>
          </w:rPr>
          <w:t>ется</w:t>
        </w:r>
        <w:proofErr w:type="spellEnd"/>
        <w:r>
          <w:rPr>
            <w:rFonts w:ascii="Helvetica" w:hAnsi="Helvetica" w:cs="Helvetica"/>
            <w:color w:val="333333"/>
            <w:sz w:val="31"/>
            <w:szCs w:val="31"/>
          </w:rPr>
          <w:t>):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производительность труда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форма собственности на ресурсы и способ координации действий хозяйствующих субъектов +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уровень развития производительных сил и их соответствие производственным отношениям</w:t>
        </w:r>
      </w:ins>
    </w:p>
    <w:p w:rsidR="003F6CB6" w:rsidRDefault="003F6CB6" w:rsidP="003F6CB6">
      <w:pPr>
        <w:pStyle w:val="a4"/>
        <w:shd w:val="clear" w:color="auto" w:fill="FFFFFF"/>
        <w:spacing w:before="0" w:beforeAutospacing="0" w:after="480" w:afterAutospacing="0"/>
        <w:rPr>
          <w:ins w:id="14" w:author="Unknown"/>
          <w:rFonts w:ascii="Helvetica" w:hAnsi="Helvetica" w:cs="Helvetica"/>
          <w:color w:val="333333"/>
          <w:sz w:val="31"/>
          <w:szCs w:val="31"/>
        </w:rPr>
      </w:pPr>
      <w:ins w:id="15" w:author="Unknown">
        <w:r>
          <w:rPr>
            <w:rFonts w:ascii="Helvetica" w:hAnsi="Helvetica" w:cs="Helvetica"/>
            <w:color w:val="333333"/>
            <w:sz w:val="31"/>
            <w:szCs w:val="31"/>
          </w:rPr>
          <w:t>13. Экономическое учение XV-XVIII вв., согласно которому источником общественного богатства является не производство, а сфера обращения: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меркантилизм +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марксизм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кейнсианство</w:t>
        </w:r>
      </w:ins>
    </w:p>
    <w:p w:rsidR="003F6CB6" w:rsidRDefault="003F6CB6" w:rsidP="003F6CB6">
      <w:pPr>
        <w:pStyle w:val="a4"/>
        <w:shd w:val="clear" w:color="auto" w:fill="FFFFFF"/>
        <w:spacing w:before="0" w:beforeAutospacing="0" w:after="480" w:afterAutospacing="0"/>
        <w:rPr>
          <w:ins w:id="16" w:author="Unknown"/>
          <w:rFonts w:ascii="Helvetica" w:hAnsi="Helvetica" w:cs="Helvetica"/>
          <w:color w:val="333333"/>
          <w:sz w:val="31"/>
          <w:szCs w:val="31"/>
        </w:rPr>
      </w:pPr>
      <w:ins w:id="17" w:author="Unknown">
        <w:r>
          <w:rPr>
            <w:rFonts w:ascii="Helvetica" w:hAnsi="Helvetica" w:cs="Helvetica"/>
            <w:color w:val="333333"/>
            <w:sz w:val="31"/>
            <w:szCs w:val="31"/>
          </w:rPr>
          <w:t>14. Рынок труда представляет систему конкурентных связей между: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людьми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динамикой рынка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субъектами рынка +</w:t>
        </w:r>
      </w:ins>
    </w:p>
    <w:p w:rsidR="003F6CB6" w:rsidRDefault="003F6CB6" w:rsidP="003F6CB6">
      <w:pPr>
        <w:pStyle w:val="a4"/>
        <w:shd w:val="clear" w:color="auto" w:fill="FFFFFF"/>
        <w:spacing w:before="0" w:beforeAutospacing="0" w:after="480" w:afterAutospacing="0"/>
        <w:rPr>
          <w:ins w:id="18" w:author="Unknown"/>
          <w:rFonts w:ascii="Helvetica" w:hAnsi="Helvetica" w:cs="Helvetica"/>
          <w:color w:val="333333"/>
          <w:sz w:val="31"/>
          <w:szCs w:val="31"/>
        </w:rPr>
      </w:pPr>
      <w:ins w:id="19" w:author="Unknown">
        <w:r>
          <w:rPr>
            <w:rFonts w:ascii="Helvetica" w:hAnsi="Helvetica" w:cs="Helvetica"/>
            <w:color w:val="333333"/>
            <w:sz w:val="31"/>
            <w:szCs w:val="31"/>
          </w:rPr>
          <w:t>15. К вторичным потребностям относятся потребности в: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образовании +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безопасном существовании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жилище</w:t>
        </w:r>
      </w:ins>
    </w:p>
    <w:p w:rsidR="003F6CB6" w:rsidRDefault="003F6CB6" w:rsidP="003F6CB6">
      <w:pPr>
        <w:pStyle w:val="a4"/>
        <w:shd w:val="clear" w:color="auto" w:fill="FFFFFF"/>
        <w:spacing w:before="0" w:beforeAutospacing="0" w:after="480" w:afterAutospacing="0"/>
        <w:rPr>
          <w:ins w:id="20" w:author="Unknown"/>
          <w:rFonts w:ascii="Helvetica" w:hAnsi="Helvetica" w:cs="Helvetica"/>
          <w:color w:val="333333"/>
          <w:sz w:val="31"/>
          <w:szCs w:val="31"/>
        </w:rPr>
      </w:pPr>
      <w:ins w:id="21" w:author="Unknown">
        <w:r>
          <w:rPr>
            <w:rFonts w:ascii="Helvetica" w:hAnsi="Helvetica" w:cs="Helvetica"/>
            <w:color w:val="333333"/>
            <w:sz w:val="31"/>
            <w:szCs w:val="31"/>
          </w:rPr>
          <w:lastRenderedPageBreak/>
          <w:t>16. Такой доход – это важнейший макроэкономический показатель совокупных доходов всего населения данной страны за определенный период времени (обычно за год); вновь созданная стоимость: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 xml:space="preserve">а) </w:t>
        </w:r>
        <w:proofErr w:type="spellStart"/>
        <w:r>
          <w:rPr>
            <w:rFonts w:ascii="Helvetica" w:hAnsi="Helvetica" w:cs="Helvetica"/>
            <w:color w:val="333333"/>
            <w:sz w:val="31"/>
            <w:szCs w:val="31"/>
          </w:rPr>
          <w:t>валовый</w:t>
        </w:r>
        <w:proofErr w:type="spellEnd"/>
        <w:r>
          <w:rPr>
            <w:rFonts w:ascii="Helvetica" w:hAnsi="Helvetica" w:cs="Helvetica"/>
            <w:color w:val="333333"/>
            <w:sz w:val="31"/>
            <w:szCs w:val="31"/>
          </w:rPr>
          <w:br/>
          <w:t>б) национальный +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сверхдоход</w:t>
        </w:r>
      </w:ins>
    </w:p>
    <w:p w:rsidR="003F6CB6" w:rsidRDefault="003F6CB6" w:rsidP="003F6CB6">
      <w:pPr>
        <w:pStyle w:val="a4"/>
        <w:shd w:val="clear" w:color="auto" w:fill="FFFFFF"/>
        <w:spacing w:before="0" w:beforeAutospacing="0" w:after="480" w:afterAutospacing="0"/>
        <w:rPr>
          <w:ins w:id="22" w:author="Unknown"/>
          <w:rFonts w:ascii="Helvetica" w:hAnsi="Helvetica" w:cs="Helvetica"/>
          <w:color w:val="333333"/>
          <w:sz w:val="31"/>
          <w:szCs w:val="31"/>
        </w:rPr>
      </w:pPr>
      <w:ins w:id="23" w:author="Unknown">
        <w:r>
          <w:rPr>
            <w:rFonts w:ascii="Helvetica" w:hAnsi="Helvetica" w:cs="Helvetica"/>
            <w:color w:val="333333"/>
            <w:sz w:val="31"/>
            <w:szCs w:val="31"/>
          </w:rPr>
          <w:t>17. Естественные силы и вещества, которые пригодны для применения в производстве – это такие ресурсы: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финансовые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материальные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природные +</w:t>
        </w:r>
      </w:ins>
    </w:p>
    <w:p w:rsidR="003F6CB6" w:rsidRDefault="003F6CB6" w:rsidP="003F6CB6">
      <w:pPr>
        <w:pStyle w:val="a4"/>
        <w:shd w:val="clear" w:color="auto" w:fill="FFFFFF"/>
        <w:spacing w:before="0" w:beforeAutospacing="0" w:after="480" w:afterAutospacing="0"/>
        <w:rPr>
          <w:ins w:id="24" w:author="Unknown"/>
          <w:rFonts w:ascii="Helvetica" w:hAnsi="Helvetica" w:cs="Helvetica"/>
          <w:color w:val="333333"/>
          <w:sz w:val="31"/>
          <w:szCs w:val="31"/>
        </w:rPr>
      </w:pPr>
      <w:ins w:id="25" w:author="Unknown">
        <w:r>
          <w:rPr>
            <w:rFonts w:ascii="Helvetica" w:hAnsi="Helvetica" w:cs="Helvetica"/>
            <w:color w:val="333333"/>
            <w:sz w:val="31"/>
            <w:szCs w:val="31"/>
          </w:rPr>
          <w:t>18. Экономический рост отражает возросшую способность удовлетворять растущие потребности: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иногда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да +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нет</w:t>
        </w:r>
      </w:ins>
    </w:p>
    <w:p w:rsidR="003F6CB6" w:rsidRDefault="003F6CB6" w:rsidP="003F6CB6">
      <w:pPr>
        <w:pStyle w:val="a4"/>
        <w:shd w:val="clear" w:color="auto" w:fill="FFFFFF"/>
        <w:spacing w:before="0" w:beforeAutospacing="0" w:after="480" w:afterAutospacing="0"/>
        <w:rPr>
          <w:ins w:id="26" w:author="Unknown"/>
          <w:rFonts w:ascii="Helvetica" w:hAnsi="Helvetica" w:cs="Helvetica"/>
          <w:color w:val="333333"/>
          <w:sz w:val="31"/>
          <w:szCs w:val="31"/>
        </w:rPr>
      </w:pPr>
      <w:ins w:id="27" w:author="Unknown">
        <w:r>
          <w:rPr>
            <w:rFonts w:ascii="Helvetica" w:hAnsi="Helvetica" w:cs="Helvetica"/>
            <w:color w:val="333333"/>
            <w:sz w:val="31"/>
            <w:szCs w:val="31"/>
          </w:rPr>
          <w:t>19. К прямым налогам относится: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таможенная пошлина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налог на добавленную стоимость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налог на прибыль предприятия +</w:t>
        </w:r>
      </w:ins>
    </w:p>
    <w:p w:rsidR="003F6CB6" w:rsidRDefault="003F6CB6" w:rsidP="003F6CB6">
      <w:pPr>
        <w:pStyle w:val="a4"/>
        <w:shd w:val="clear" w:color="auto" w:fill="FFFFFF"/>
        <w:spacing w:before="0" w:beforeAutospacing="0" w:after="480" w:afterAutospacing="0"/>
        <w:rPr>
          <w:ins w:id="28" w:author="Unknown"/>
          <w:rFonts w:ascii="Helvetica" w:hAnsi="Helvetica" w:cs="Helvetica"/>
          <w:color w:val="333333"/>
          <w:sz w:val="31"/>
          <w:szCs w:val="31"/>
        </w:rPr>
      </w:pPr>
      <w:ins w:id="29" w:author="Unknown">
        <w:r>
          <w:rPr>
            <w:rFonts w:ascii="Helvetica" w:hAnsi="Helvetica" w:cs="Helvetica"/>
            <w:color w:val="333333"/>
            <w:sz w:val="31"/>
            <w:szCs w:val="31"/>
          </w:rPr>
          <w:t>20. Наибольший удельный вес в денежном обороте СНГ составляют: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банкноты США (доллары США)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безналичные счета +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банкноты Евросоюза (евро)</w:t>
        </w:r>
      </w:ins>
    </w:p>
    <w:p w:rsidR="003F6CB6" w:rsidRDefault="003F6CB6" w:rsidP="003F6CB6">
      <w:pPr>
        <w:pStyle w:val="a4"/>
        <w:shd w:val="clear" w:color="auto" w:fill="FFFFFF"/>
        <w:spacing w:before="0" w:beforeAutospacing="0" w:after="480" w:afterAutospacing="0"/>
        <w:rPr>
          <w:ins w:id="30" w:author="Unknown"/>
          <w:rFonts w:ascii="Helvetica" w:hAnsi="Helvetica" w:cs="Helvetica"/>
          <w:color w:val="333333"/>
          <w:sz w:val="31"/>
          <w:szCs w:val="31"/>
        </w:rPr>
      </w:pPr>
      <w:ins w:id="31" w:author="Unknown">
        <w:r>
          <w:rPr>
            <w:rFonts w:ascii="Helvetica" w:hAnsi="Helvetica" w:cs="Helvetica"/>
            <w:color w:val="333333"/>
            <w:sz w:val="31"/>
            <w:szCs w:val="31"/>
          </w:rPr>
          <w:t>21. Располагаемый доход – это: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личный доход минус индивидуальные налоги +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национальный доход минус все налоги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потребительские расходы минус сбережения</w:t>
        </w:r>
      </w:ins>
    </w:p>
    <w:p w:rsidR="003F6CB6" w:rsidRDefault="003F6CB6" w:rsidP="003F6CB6">
      <w:pPr>
        <w:pStyle w:val="a4"/>
        <w:shd w:val="clear" w:color="auto" w:fill="FFFFFF"/>
        <w:spacing w:before="0" w:beforeAutospacing="0" w:after="480" w:afterAutospacing="0"/>
        <w:rPr>
          <w:ins w:id="32" w:author="Unknown"/>
          <w:rFonts w:ascii="Helvetica" w:hAnsi="Helvetica" w:cs="Helvetica"/>
          <w:color w:val="333333"/>
          <w:sz w:val="31"/>
          <w:szCs w:val="31"/>
        </w:rPr>
      </w:pPr>
      <w:ins w:id="33" w:author="Unknown">
        <w:r>
          <w:rPr>
            <w:rFonts w:ascii="Helvetica" w:hAnsi="Helvetica" w:cs="Helvetica"/>
            <w:color w:val="333333"/>
            <w:sz w:val="31"/>
            <w:szCs w:val="31"/>
          </w:rPr>
          <w:t xml:space="preserve">22. Такой доход – это дополнительный доход, получаемый фирмой от производства каждой добавочной единицы </w:t>
        </w:r>
        <w:r>
          <w:rPr>
            <w:rFonts w:ascii="Helvetica" w:hAnsi="Helvetica" w:cs="Helvetica"/>
            <w:color w:val="333333"/>
            <w:sz w:val="31"/>
            <w:szCs w:val="31"/>
          </w:rPr>
          <w:lastRenderedPageBreak/>
          <w:t>продукта: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расписанный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предельный +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удельный</w:t>
        </w:r>
      </w:ins>
    </w:p>
    <w:p w:rsidR="003F6CB6" w:rsidRDefault="003F6CB6" w:rsidP="003F6CB6">
      <w:pPr>
        <w:pStyle w:val="a4"/>
        <w:shd w:val="clear" w:color="auto" w:fill="FFFFFF"/>
        <w:spacing w:before="0" w:beforeAutospacing="0" w:after="480" w:afterAutospacing="0"/>
        <w:rPr>
          <w:ins w:id="34" w:author="Unknown"/>
          <w:rFonts w:ascii="Helvetica" w:hAnsi="Helvetica" w:cs="Helvetica"/>
          <w:color w:val="333333"/>
          <w:sz w:val="31"/>
          <w:szCs w:val="31"/>
        </w:rPr>
      </w:pPr>
      <w:ins w:id="35" w:author="Unknown">
        <w:r>
          <w:rPr>
            <w:rFonts w:ascii="Helvetica" w:hAnsi="Helvetica" w:cs="Helvetica"/>
            <w:color w:val="333333"/>
            <w:sz w:val="31"/>
            <w:szCs w:val="31"/>
          </w:rPr>
          <w:t>23. Из перечисленного признаком только монопольного рынка является: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дифференциация продуктов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большой размер фирмы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один продавец +</w:t>
        </w:r>
      </w:ins>
    </w:p>
    <w:p w:rsidR="003F6CB6" w:rsidRDefault="003F6CB6" w:rsidP="003F6CB6">
      <w:pPr>
        <w:pStyle w:val="a4"/>
        <w:shd w:val="clear" w:color="auto" w:fill="FFFFFF"/>
        <w:spacing w:before="0" w:beforeAutospacing="0" w:after="480" w:afterAutospacing="0"/>
        <w:rPr>
          <w:ins w:id="36" w:author="Unknown"/>
          <w:rFonts w:ascii="Helvetica" w:hAnsi="Helvetica" w:cs="Helvetica"/>
          <w:color w:val="333333"/>
          <w:sz w:val="31"/>
          <w:szCs w:val="31"/>
        </w:rPr>
      </w:pPr>
      <w:ins w:id="37" w:author="Unknown">
        <w:r>
          <w:rPr>
            <w:rFonts w:ascii="Helvetica" w:hAnsi="Helvetica" w:cs="Helvetica"/>
            <w:color w:val="333333"/>
            <w:sz w:val="31"/>
            <w:szCs w:val="31"/>
          </w:rPr>
          <w:t>24. Фирма достигает минимального уровня издержек, когда: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предельная доходность каждого фактора производства равна его цене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отношение предельного продукта к цене одного фактора равно отношению предельного продукта к цене другого фактора +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цены всех факторов производства одинаковы</w:t>
        </w:r>
      </w:ins>
    </w:p>
    <w:p w:rsidR="003F6CB6" w:rsidRDefault="003F6CB6" w:rsidP="003F6CB6">
      <w:pPr>
        <w:pStyle w:val="a4"/>
        <w:shd w:val="clear" w:color="auto" w:fill="FFFFFF"/>
        <w:spacing w:before="0" w:beforeAutospacing="0" w:after="480" w:afterAutospacing="0"/>
        <w:rPr>
          <w:ins w:id="38" w:author="Unknown"/>
          <w:rFonts w:ascii="Helvetica" w:hAnsi="Helvetica" w:cs="Helvetica"/>
          <w:color w:val="333333"/>
          <w:sz w:val="31"/>
          <w:szCs w:val="31"/>
        </w:rPr>
      </w:pPr>
      <w:ins w:id="39" w:author="Unknown">
        <w:r>
          <w:rPr>
            <w:rFonts w:ascii="Helvetica" w:hAnsi="Helvetica" w:cs="Helvetica"/>
            <w:color w:val="333333"/>
            <w:sz w:val="31"/>
            <w:szCs w:val="31"/>
          </w:rPr>
          <w:t>25. К ценовым факторам совокупного спроса относят изменение: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размера субсидий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благосостояния потребителей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цен на ресурсы +</w:t>
        </w:r>
      </w:ins>
    </w:p>
    <w:p w:rsidR="003F6CB6" w:rsidRDefault="003F6CB6" w:rsidP="003F6CB6">
      <w:pPr>
        <w:pStyle w:val="a4"/>
        <w:shd w:val="clear" w:color="auto" w:fill="FFFFFF"/>
        <w:spacing w:before="0" w:beforeAutospacing="0" w:after="480" w:afterAutospacing="0"/>
        <w:rPr>
          <w:ins w:id="40" w:author="Unknown"/>
          <w:rFonts w:ascii="Helvetica" w:hAnsi="Helvetica" w:cs="Helvetica"/>
          <w:color w:val="333333"/>
          <w:sz w:val="31"/>
          <w:szCs w:val="31"/>
        </w:rPr>
      </w:pPr>
      <w:ins w:id="41" w:author="Unknown">
        <w:r>
          <w:rPr>
            <w:rFonts w:ascii="Helvetica" w:hAnsi="Helvetica" w:cs="Helvetica"/>
            <w:color w:val="333333"/>
            <w:sz w:val="31"/>
            <w:szCs w:val="31"/>
          </w:rPr>
          <w:t>26. Увеличение совокупного спроса связано с ростом: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налога на добавленную стоимость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денежной массы, находящейся в обращении +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совокупного предложения</w:t>
        </w:r>
      </w:ins>
    </w:p>
    <w:p w:rsidR="003F6CB6" w:rsidRDefault="003F6CB6" w:rsidP="003F6CB6">
      <w:pPr>
        <w:pStyle w:val="a4"/>
        <w:shd w:val="clear" w:color="auto" w:fill="FFFFFF"/>
        <w:spacing w:before="0" w:beforeAutospacing="0" w:after="480" w:afterAutospacing="0"/>
        <w:rPr>
          <w:ins w:id="42" w:author="Unknown"/>
          <w:rFonts w:ascii="Helvetica" w:hAnsi="Helvetica" w:cs="Helvetica"/>
          <w:color w:val="333333"/>
          <w:sz w:val="31"/>
          <w:szCs w:val="31"/>
        </w:rPr>
      </w:pPr>
      <w:ins w:id="43" w:author="Unknown">
        <w:r>
          <w:rPr>
            <w:rFonts w:ascii="Helvetica" w:hAnsi="Helvetica" w:cs="Helvetica"/>
            <w:color w:val="333333"/>
            <w:sz w:val="31"/>
            <w:szCs w:val="31"/>
          </w:rPr>
          <w:t>27. В период депрессии государство осуществляет: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досрочное погашение государственных ценных бумаг +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повышение налоговых ставок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повышение учетной ставки</w:t>
        </w:r>
      </w:ins>
    </w:p>
    <w:p w:rsidR="003F6CB6" w:rsidRDefault="003F6CB6" w:rsidP="003F6CB6">
      <w:pPr>
        <w:pStyle w:val="a4"/>
        <w:shd w:val="clear" w:color="auto" w:fill="FFFFFF"/>
        <w:spacing w:before="0" w:beforeAutospacing="0" w:after="480" w:afterAutospacing="0"/>
        <w:rPr>
          <w:ins w:id="44" w:author="Unknown"/>
          <w:rFonts w:ascii="Helvetica" w:hAnsi="Helvetica" w:cs="Helvetica"/>
          <w:color w:val="333333"/>
          <w:sz w:val="31"/>
          <w:szCs w:val="31"/>
        </w:rPr>
      </w:pPr>
      <w:ins w:id="45" w:author="Unknown">
        <w:r>
          <w:rPr>
            <w:rFonts w:ascii="Helvetica" w:hAnsi="Helvetica" w:cs="Helvetica"/>
            <w:color w:val="333333"/>
            <w:sz w:val="31"/>
            <w:szCs w:val="31"/>
          </w:rPr>
          <w:t>28. К основному инструменту денежно-кредитной политики относится: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постоянство нормы обязательных резервов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</w:r>
        <w:r>
          <w:rPr>
            <w:rFonts w:ascii="Helvetica" w:hAnsi="Helvetica" w:cs="Helvetica"/>
            <w:color w:val="333333"/>
            <w:sz w:val="31"/>
            <w:szCs w:val="31"/>
          </w:rPr>
          <w:lastRenderedPageBreak/>
          <w:t>б) операции на закрытом рынке, или рынке государственных облигаций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изменение учетной ставки +</w:t>
        </w:r>
      </w:ins>
    </w:p>
    <w:p w:rsidR="003F6CB6" w:rsidRDefault="003F6CB6" w:rsidP="003F6CB6">
      <w:pPr>
        <w:pStyle w:val="a4"/>
        <w:shd w:val="clear" w:color="auto" w:fill="FFFFFF"/>
        <w:spacing w:before="0" w:beforeAutospacing="0" w:after="480" w:afterAutospacing="0"/>
        <w:rPr>
          <w:ins w:id="46" w:author="Unknown"/>
          <w:rFonts w:ascii="Helvetica" w:hAnsi="Helvetica" w:cs="Helvetica"/>
          <w:color w:val="333333"/>
          <w:sz w:val="31"/>
          <w:szCs w:val="31"/>
        </w:rPr>
      </w:pPr>
      <w:ins w:id="47" w:author="Unknown">
        <w:r>
          <w:rPr>
            <w:rFonts w:ascii="Helvetica" w:hAnsi="Helvetica" w:cs="Helvetica"/>
            <w:color w:val="333333"/>
            <w:sz w:val="31"/>
            <w:szCs w:val="31"/>
          </w:rPr>
          <w:t>29. К основному инструменту денежно-кредитной политики относится: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изменение нормы обязательных резервов +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постоянство нормы обязательных резервов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государственные закупки товаров и услуг</w:t>
        </w:r>
      </w:ins>
    </w:p>
    <w:p w:rsidR="003F6CB6" w:rsidRDefault="003F6CB6" w:rsidP="003F6CB6">
      <w:pPr>
        <w:pStyle w:val="a4"/>
        <w:shd w:val="clear" w:color="auto" w:fill="FFFFFF"/>
        <w:spacing w:before="0" w:beforeAutospacing="0" w:after="480" w:afterAutospacing="0"/>
        <w:rPr>
          <w:ins w:id="48" w:author="Unknown"/>
          <w:rFonts w:ascii="Helvetica" w:hAnsi="Helvetica" w:cs="Helvetica"/>
          <w:color w:val="333333"/>
          <w:sz w:val="31"/>
          <w:szCs w:val="31"/>
        </w:rPr>
      </w:pPr>
      <w:ins w:id="49" w:author="Unknown">
        <w:r>
          <w:rPr>
            <w:rFonts w:ascii="Helvetica" w:hAnsi="Helvetica" w:cs="Helvetica"/>
            <w:color w:val="333333"/>
            <w:sz w:val="31"/>
            <w:szCs w:val="31"/>
          </w:rPr>
          <w:t>30. К основному инструменту денежно-кредитной политики относится: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а) операции на закрытом рынке, или рынке государственных облигаций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б) операции на открытом рынке, или рынке государственных облигаций +</w:t>
        </w:r>
        <w:r>
          <w:rPr>
            <w:rFonts w:ascii="Helvetica" w:hAnsi="Helvetica" w:cs="Helvetica"/>
            <w:color w:val="333333"/>
            <w:sz w:val="31"/>
            <w:szCs w:val="31"/>
          </w:rPr>
          <w:br/>
          <w:t>в) государственные закупки товаров и услуг</w:t>
        </w:r>
      </w:ins>
    </w:p>
    <w:p w:rsidR="003F6CB6" w:rsidRDefault="003F6CB6" w:rsidP="003F6CB6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1E6483" w:rsidRDefault="001E6483"/>
    <w:sectPr w:rsidR="001E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6CB6"/>
    <w:rsid w:val="001E6483"/>
    <w:rsid w:val="003F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C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50GGvXe0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2019</Words>
  <Characters>11511</Characters>
  <Application>Microsoft Office Word</Application>
  <DocSecurity>0</DocSecurity>
  <Lines>95</Lines>
  <Paragraphs>27</Paragraphs>
  <ScaleCrop>false</ScaleCrop>
  <Company/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2020-05-11T13:22:00Z</dcterms:created>
  <dcterms:modified xsi:type="dcterms:W3CDTF">2020-05-11T13:24:00Z</dcterms:modified>
</cp:coreProperties>
</file>