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4" w:rsidRDefault="00D64C94"/>
    <w:p w:rsidR="00D64C94" w:rsidRDefault="00D64C94">
      <w:pPr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D64C94">
        <w:rPr>
          <w:rFonts w:ascii="Times New Roman" w:hAnsi="Times New Roman" w:cs="Times New Roman"/>
          <w:b/>
          <w:sz w:val="28"/>
          <w:szCs w:val="28"/>
        </w:rPr>
        <w:t>6.05.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D64C94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Pr="00D64C94">
        <w:rPr>
          <w:rFonts w:ascii="Arial" w:eastAsia="Times New Roman" w:hAnsi="Arial" w:cs="Arial"/>
          <w:b/>
          <w:color w:val="444444"/>
          <w:sz w:val="27"/>
          <w:szCs w:val="27"/>
        </w:rPr>
        <w:t>Предпринимательство. Формы организации бизнеса. Экономика фирмы: затраты и их виды.</w:t>
      </w:r>
    </w:p>
    <w:p w:rsidR="00D64C94" w:rsidRDefault="00D64C94">
      <w:pPr>
        <w:rPr>
          <w:rFonts w:ascii="Arial" w:eastAsia="Times New Roman" w:hAnsi="Arial" w:cs="Arial"/>
          <w:b/>
          <w:color w:val="444444"/>
          <w:sz w:val="27"/>
          <w:szCs w:val="27"/>
        </w:rPr>
      </w:pPr>
      <w:r>
        <w:rPr>
          <w:rFonts w:ascii="Arial" w:eastAsia="Times New Roman" w:hAnsi="Arial" w:cs="Arial"/>
          <w:b/>
          <w:color w:val="444444"/>
          <w:sz w:val="27"/>
          <w:szCs w:val="27"/>
        </w:rPr>
        <w:t>1 . Просмотреть видео по ссылке и ответить на вопросы в конце лекции.</w:t>
      </w:r>
    </w:p>
    <w:p w:rsidR="00D64C94" w:rsidRDefault="00D64C94">
      <w:hyperlink r:id="rId4" w:history="1">
        <w:r w:rsidRPr="0006434E">
          <w:rPr>
            <w:rFonts w:ascii="Arial" w:eastAsia="Times New Roman" w:hAnsi="Arial" w:cs="Arial"/>
            <w:color w:val="004065"/>
            <w:sz w:val="27"/>
          </w:rPr>
          <w:t>http://academy.mosmetod.ru/kollektsiya/pervye-shagi-v-predprinimatelstve</w:t>
        </w:r>
      </w:hyperlink>
    </w:p>
    <w:p w:rsidR="00D64C94" w:rsidRDefault="00D64C94">
      <w:hyperlink r:id="rId5" w:history="1">
        <w:r w:rsidRPr="0006434E">
          <w:rPr>
            <w:rFonts w:ascii="Arial" w:eastAsia="Times New Roman" w:hAnsi="Arial" w:cs="Arial"/>
            <w:color w:val="004065"/>
            <w:sz w:val="27"/>
          </w:rPr>
          <w:t>https://resh.edu.ru/subject/lesson/4746/start/70655/</w:t>
        </w:r>
      </w:hyperlink>
    </w:p>
    <w:p w:rsidR="00D64C94" w:rsidRDefault="00D64C94">
      <w:hyperlink r:id="rId6" w:history="1">
        <w:r w:rsidRPr="0006434E">
          <w:rPr>
            <w:rFonts w:ascii="Arial" w:eastAsia="Times New Roman" w:hAnsi="Arial" w:cs="Arial"/>
            <w:color w:val="004065"/>
            <w:sz w:val="27"/>
          </w:rPr>
          <w:t>https://resh.edu.ru/subject/lesson/5453/start/161394/</w:t>
        </w:r>
      </w:hyperlink>
    </w:p>
    <w:p w:rsidR="00D64C94" w:rsidRDefault="00D64C94" w:rsidP="00D64C94">
      <w:pPr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4C94">
        <w:rPr>
          <w:rFonts w:ascii="Times New Roman" w:hAnsi="Times New Roman" w:cs="Times New Roman"/>
          <w:b/>
          <w:sz w:val="28"/>
          <w:szCs w:val="28"/>
        </w:rPr>
        <w:t>.05.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D64C94">
        <w:rPr>
          <w:rFonts w:ascii="Arial" w:eastAsia="Times New Roman" w:hAnsi="Arial" w:cs="Arial"/>
          <w:b/>
          <w:color w:val="444444"/>
          <w:sz w:val="27"/>
          <w:szCs w:val="27"/>
        </w:rPr>
        <w:t xml:space="preserve"> Постоянные и переменные издержки. Источники финансирования бизнеса.</w:t>
      </w:r>
    </w:p>
    <w:p w:rsidR="00D64C94" w:rsidRDefault="00D64C94" w:rsidP="00D64C94">
      <w:pPr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D64C94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444444"/>
          <w:sz w:val="27"/>
          <w:szCs w:val="27"/>
        </w:rPr>
        <w:t>1 . Просмотреть видео по ссылке и ответить на вопросы в конце лекции.</w:t>
      </w:r>
    </w:p>
    <w:p w:rsidR="00D64C94" w:rsidRDefault="00D64C9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7" w:history="1">
        <w:r w:rsidRPr="002639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https://www.youtube.com/watch?time_continue=3&amp;v=TOw8hSOk5SQ&amp;feature=emb</w:t>
        </w:r>
      </w:hyperlink>
    </w:p>
    <w:p w:rsidR="00D64C94" w:rsidRDefault="00D64C94">
      <w:hyperlink r:id="rId8" w:history="1">
        <w:r w:rsidRPr="0006434E">
          <w:rPr>
            <w:rFonts w:ascii="Arial" w:eastAsia="Times New Roman" w:hAnsi="Arial" w:cs="Arial"/>
            <w:color w:val="004065"/>
            <w:sz w:val="27"/>
          </w:rPr>
          <w:t>https://resh.edu.ru/subject/lesson/4744/start/70950/</w:t>
        </w:r>
      </w:hyperlink>
    </w:p>
    <w:p w:rsidR="001B5345" w:rsidRPr="001B5345" w:rsidRDefault="001B5345" w:rsidP="001B5345">
      <w:pPr>
        <w:rPr>
          <w:rFonts w:ascii="Arial" w:eastAsia="Times New Roman" w:hAnsi="Arial" w:cs="Arial"/>
          <w:b/>
          <w:color w:val="44444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4C94">
        <w:rPr>
          <w:rFonts w:ascii="Times New Roman" w:hAnsi="Times New Roman" w:cs="Times New Roman"/>
          <w:b/>
          <w:sz w:val="28"/>
          <w:szCs w:val="28"/>
        </w:rPr>
        <w:t>.05.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1B5345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Pr="001B5345">
        <w:rPr>
          <w:rFonts w:ascii="Arial" w:eastAsia="Times New Roman" w:hAnsi="Arial" w:cs="Arial"/>
          <w:b/>
          <w:color w:val="444444"/>
          <w:sz w:val="27"/>
          <w:szCs w:val="27"/>
        </w:rPr>
        <w:t>Маркетинг и менеджмент. Причины возникновения и формы денег</w:t>
      </w:r>
      <w:r>
        <w:rPr>
          <w:rFonts w:ascii="Arial" w:eastAsia="Times New Roman" w:hAnsi="Arial" w:cs="Arial"/>
          <w:b/>
          <w:color w:val="444444"/>
          <w:sz w:val="27"/>
          <w:szCs w:val="27"/>
        </w:rPr>
        <w:t>.</w:t>
      </w:r>
    </w:p>
    <w:p w:rsidR="001B5345" w:rsidRDefault="001B5345" w:rsidP="001B5345">
      <w:pPr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D64C94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444444"/>
          <w:sz w:val="27"/>
          <w:szCs w:val="27"/>
        </w:rPr>
        <w:t>1 . Просмотреть видео по ссылке и ответить на вопросы в конце лекции.</w:t>
      </w:r>
    </w:p>
    <w:p w:rsidR="001B5345" w:rsidRDefault="001B5345">
      <w:hyperlink r:id="rId9" w:history="1">
        <w:r w:rsidRPr="0006434E">
          <w:rPr>
            <w:rFonts w:ascii="Arial" w:eastAsia="Times New Roman" w:hAnsi="Arial" w:cs="Arial"/>
            <w:color w:val="004065"/>
            <w:sz w:val="27"/>
          </w:rPr>
          <w:t>https://resh.edu.ru/subject/lesson/4745/start/30237/</w:t>
        </w:r>
      </w:hyperlink>
    </w:p>
    <w:p w:rsidR="001B5345" w:rsidRDefault="001B5345">
      <w:hyperlink r:id="rId10" w:history="1">
        <w:r w:rsidRPr="0006434E">
          <w:rPr>
            <w:rFonts w:ascii="Arial" w:eastAsia="Times New Roman" w:hAnsi="Arial" w:cs="Arial"/>
            <w:color w:val="004065"/>
            <w:sz w:val="27"/>
          </w:rPr>
          <w:t>https://www.youtube.com/watch?v=oo4wSQGPzkc</w:t>
        </w:r>
      </w:hyperlink>
    </w:p>
    <w:p w:rsidR="001B5345" w:rsidRDefault="001B5345" w:rsidP="001B5345">
      <w:pPr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64C94">
        <w:rPr>
          <w:rFonts w:ascii="Times New Roman" w:hAnsi="Times New Roman" w:cs="Times New Roman"/>
          <w:b/>
          <w:sz w:val="28"/>
          <w:szCs w:val="28"/>
        </w:rPr>
        <w:t>.05.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1B5345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Pr="001B5345">
        <w:rPr>
          <w:rFonts w:ascii="Arial" w:eastAsia="Times New Roman" w:hAnsi="Arial" w:cs="Arial"/>
          <w:b/>
          <w:color w:val="444444"/>
          <w:sz w:val="27"/>
          <w:szCs w:val="27"/>
        </w:rPr>
        <w:t>Функции денег в современной экономике</w:t>
      </w:r>
      <w:r>
        <w:rPr>
          <w:rFonts w:ascii="Arial" w:eastAsia="Times New Roman" w:hAnsi="Arial" w:cs="Arial"/>
          <w:b/>
          <w:color w:val="444444"/>
          <w:sz w:val="27"/>
          <w:szCs w:val="27"/>
        </w:rPr>
        <w:t>.</w:t>
      </w:r>
    </w:p>
    <w:p w:rsidR="001B5345" w:rsidRDefault="001B5345" w:rsidP="001B5345">
      <w:pPr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D64C94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444444"/>
          <w:sz w:val="27"/>
          <w:szCs w:val="27"/>
        </w:rPr>
        <w:t>1 . Просмотреть видео по ссылке и ответить на вопросы в конце лекции.</w:t>
      </w:r>
    </w:p>
    <w:p w:rsidR="001B5345" w:rsidRDefault="001B53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1" w:history="1">
        <w:r w:rsidRPr="0006434E">
          <w:rPr>
            <w:rFonts w:ascii="Arial" w:eastAsia="Times New Roman" w:hAnsi="Arial" w:cs="Arial"/>
            <w:color w:val="004065"/>
            <w:sz w:val="27"/>
          </w:rPr>
          <w:t>https://www.youtube.com/watch?v=y50GGvXe0f8</w:t>
        </w:r>
      </w:hyperlink>
    </w:p>
    <w:p w:rsidR="00D64C94" w:rsidRDefault="00D64C9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B5345" w:rsidRPr="00340F06" w:rsidRDefault="001B534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40F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13.05. Контрольные тесты.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B5345" w:rsidRPr="001B5345" w:rsidRDefault="001B5345" w:rsidP="001B5345">
      <w:pPr>
        <w:shd w:val="clear" w:color="auto" w:fill="FFFFFF"/>
        <w:spacing w:after="346" w:line="391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1B5345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Итоговое тестирование по менеджменту 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 Тест. Что такое менеджмент?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Разновидность науки управления.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Группа руководителей.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Разновидность управленческой деятельности.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Это отношение, складывается в процессе управленческой деятельности.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5. Совокупность принципов, методов, форм и средств управления, особый вид деятельности, связанный с руководством людьми, умелым использованием их труда и знаний.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2. Задачами менеджмента являются: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Тактическая.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Стратегическая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Оперативная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4. Поддержание устойчивости фирмы и всех ее элементов и ее развитие.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5. Контроль результатов деятельности и внесение коррективов.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3. Функции менеджмента – это …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Виды управленческой деятельности, которые обеспечивают формирование управленческого влияния.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2. Отдельные виды управленческой деятельности, которые увеличивают эффективность руководства.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Отдельные управленческие процессы, направленные на увеличение продуктивности труда подчиненных.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Тест № 4. Функции менеджмента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Инновационный менеджмент.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Оптимальное сочетание централизованного регулирования и самоуправления.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 3. Организация, планирование, контроль, мотивация.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Перевод фирмы в качественно новое состояние.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5. Целенаправленность.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5. Тест. Процесс менеджменту – это …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Последовательное выполнение функций менеджмента, конкретно: планирование, организация, мотивация, контроль и регулирование.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2. </w:t>
      </w:r>
      <w:proofErr w:type="gramStart"/>
      <w:r w:rsidRPr="001B5345">
        <w:rPr>
          <w:rFonts w:ascii="Arial" w:eastAsia="Times New Roman" w:hAnsi="Arial" w:cs="Arial"/>
          <w:color w:val="000000"/>
          <w:sz w:val="29"/>
          <w:szCs w:val="29"/>
        </w:rPr>
        <w:t>Последовательность определенных оконченных этапов, выполнение которых способствует обеспечению: управленческого влияния руководящей системы на руководимую для достижения целей организации.</w:t>
      </w:r>
      <w:proofErr w:type="gramEnd"/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Последовательное выполнение функций и методов менеджмента.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4. Правильные ответы 1 и 3.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 xml:space="preserve">6. Выберите понятие, </w:t>
      </w:r>
      <w:proofErr w:type="gramStart"/>
      <w:r w:rsidRPr="001B5345">
        <w:rPr>
          <w:rFonts w:ascii="Arial" w:eastAsia="Times New Roman" w:hAnsi="Arial" w:cs="Arial"/>
          <w:b/>
          <w:bCs/>
          <w:color w:val="000000"/>
          <w:sz w:val="29"/>
        </w:rPr>
        <w:t>относящиеся</w:t>
      </w:r>
      <w:proofErr w:type="gramEnd"/>
      <w:r w:rsidRPr="001B5345">
        <w:rPr>
          <w:rFonts w:ascii="Arial" w:eastAsia="Times New Roman" w:hAnsi="Arial" w:cs="Arial"/>
          <w:b/>
          <w:bCs/>
          <w:color w:val="000000"/>
          <w:sz w:val="29"/>
        </w:rPr>
        <w:t xml:space="preserve"> к принципам менеджмента.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1. Единоначалия и коллегиальность.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Организация.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Достижение цели.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Планирование.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7. Среди условий, что перечислены ниже, выберите такие, которые определяют успех организации.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Наличие формальных и неформальных организаций.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Выход на внешний рынок.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Способность к выживанию, результативности, практической реализации.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4. Наличие современных технологий.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8. В чем состоит основное отличие формальных и неформальных организаций.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В количестве членов организаций.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В контактах с внешней средой.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В способе возникновения.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В связях между членами организации.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9. Организация – это: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lastRenderedPageBreak/>
        <w:t>1. Группа людей, которые владеют определенными ресурсами.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Группа людей, которые владеют определенными ресурсами, имеют общее руководство и общие цели.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Группа людей, деятельность которых сознательно, направленно или спонтанно координируется для достижения определенной цели.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Группа лиц, которые имеют общее руководство.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10. Какие из нижеприведенных понятий относятся к целям по содержанию.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Долгосрочные.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Общие.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Территориальные.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Экономические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11. Выберите правильные 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0"/>
        <w:gridCol w:w="11723"/>
      </w:tblGrid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 – процесс установления пропорций и согласование действий в системе управления.</w:t>
            </w:r>
          </w:p>
        </w:tc>
      </w:tr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 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</w:t>
            </w:r>
            <w:proofErr w:type="gramEnd"/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– процесс приобщения рабочих до </w:t>
            </w:r>
            <w:proofErr w:type="spellStart"/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высокопроизводительности</w:t>
            </w:r>
            <w:proofErr w:type="spellEnd"/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труда.</w:t>
            </w:r>
          </w:p>
        </w:tc>
      </w:tr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 Координация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– процесс формирования структуры управления и создания определенного порядка в работе.</w:t>
            </w:r>
          </w:p>
        </w:tc>
      </w:tr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 – система наблюдения и проверки функционирования предприятия.</w:t>
            </w:r>
          </w:p>
        </w:tc>
      </w:tr>
    </w:tbl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12. Функция организации базируется на таких категориях: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Полномочие, ответственность, стимулирование, делегирование.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Полномочие, ответственность.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3. Полномочие, ответственность, делегирование.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13. Полномочия – это: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1. Возложена на должностное лицо обязанность выполнять постановленные задания и обеспечивать их позитивное решение.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Ограниченное право использовать ресурсы предупреждения и направлять усилия подчиненных на выполнения задания.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Передача заданий и полномочий лицу, что берет на себя ответственность за их выполнение.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lastRenderedPageBreak/>
        <w:t>14. Ответственность – это: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Ограничения права использовать ресурсы предприятия и направлять усилия подчиненных на выполнение задания.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Передача заданий и полномочий лицу, что берет на себя ответственность за их выполнение.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15. Делегирование – это: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Ограничения права использовать ресурсы предприятия и направлять усилия подчиненных на выполнение задания.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3. Передача заданий и полномочий лицу, что берет на себя ответственность за их выполнение.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17. Управленческое решение это: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Формы влияния на исполнителей.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Организационный инструмент в руках работников управления.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3. Творческая деятельность по анализу проблемной ситуации, выбор средств от разрешения.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Разрешение.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18. Дайте определение понятий: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3"/>
        <w:gridCol w:w="11016"/>
      </w:tblGrid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 Власть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 – поведение руководителя, что меняет отношение подчиненных к нему.</w:t>
            </w:r>
          </w:p>
        </w:tc>
      </w:tr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 Влияние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</w:t>
            </w:r>
            <w:proofErr w:type="gramEnd"/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– способность вести за собой.</w:t>
            </w:r>
          </w:p>
        </w:tc>
      </w:tr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 Лидерство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– способность и возможность менеджера влиять на деятельность и поведение рабочих.</w:t>
            </w:r>
          </w:p>
        </w:tc>
      </w:tr>
      <w:tr w:rsidR="001B5345" w:rsidRPr="001B5345" w:rsidTr="001B53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 Обычаи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345" w:rsidRPr="001B5345" w:rsidRDefault="001B5345" w:rsidP="001B5345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34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 – общепринятые повторяющиеся социальные действия, что становятся обычными.</w:t>
            </w:r>
          </w:p>
        </w:tc>
      </w:tr>
    </w:tbl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Тест № 19. Какие качества должны быть присущи менеджеру?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Знание по специальности.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2. Практичность ума.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lastRenderedPageBreak/>
        <w:t>3. Спонсорство.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Любовь к чтению художественной литературы.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20. Что Вы понимаете под словом «группа».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Количество людей, едущих в одном автобусе.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Личности, имеющие одинаковые наклонности к какому-то процессу.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3. Две и больше личности, что взаимодействуют одна с одной.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Четко определенное количество людей.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21. Кто такой формальный лидер: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Один из членов группы, что владеет силой личного влияния на других.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2. Руководитель коллектива, который пользуется данной ему служебной властью.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Целеустремленный менеджер.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Главный специалист.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22. Группы работников делят на такие категории: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Формальные и неформальные.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Простые и сложные.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Открытые и закрытые.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 xml:space="preserve">23. </w:t>
      </w:r>
      <w:proofErr w:type="gramStart"/>
      <w:r w:rsidRPr="001B5345">
        <w:rPr>
          <w:rFonts w:ascii="Arial" w:eastAsia="Times New Roman" w:hAnsi="Arial" w:cs="Arial"/>
          <w:b/>
          <w:bCs/>
          <w:color w:val="000000"/>
          <w:sz w:val="29"/>
        </w:rPr>
        <w:t>Отметьте</w:t>
      </w:r>
      <w:proofErr w:type="gramEnd"/>
      <w:r w:rsidRPr="001B5345">
        <w:rPr>
          <w:rFonts w:ascii="Arial" w:eastAsia="Times New Roman" w:hAnsi="Arial" w:cs="Arial"/>
          <w:b/>
          <w:bCs/>
          <w:color w:val="000000"/>
          <w:sz w:val="29"/>
        </w:rPr>
        <w:t xml:space="preserve"> какие из нижеперечисленных предложений не являются признаками коллектива.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Наличие непосредственных производственных связей.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2. Наличие высокой активности.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Психологический климат.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Общность целей и задач.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24. Назовите причины конфликтов: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Психологическая совместимость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Конкуренция.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3. Режимы труда и отдыха.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Сотрудничество.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25. Путь разрешения конфликтов: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Премирование.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 2. Компромисс.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Поездка на природу.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Гласное обсуждение.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26. Стресс – это: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Перегрузка нервной системы.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Рассеянность.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3. Вегетативно-психологическое состояние.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Увольнение с работы.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27. Руководитель авторитарного стиля руководства: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1. Много работает, требует этого от других.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Много работаем сам.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Делится властью с подчиненными.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Ценить подчиненных.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28 - Тест. Руководитель демократического стиля руководства.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Не терпит критики.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Ждет указаний сверху.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Избегает конфликтов.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4. Коллегиально решает проблемы коллектива.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29. Технология принятия управленческих решений в порядке их разрешения.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Одобрение.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2. Реализация.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 xml:space="preserve"> 3. Подготовка.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b/>
          <w:bCs/>
          <w:color w:val="000000"/>
          <w:sz w:val="29"/>
        </w:rPr>
        <w:t>30. Что относится к методам принятия управленческих решений: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1. Мозговая атака.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2. Организация.</w:t>
      </w:r>
    </w:p>
    <w:p w:rsidR="001B5345" w:rsidRP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3. Формулировка.</w:t>
      </w:r>
    </w:p>
    <w:p w:rsidR="001B5345" w:rsidRDefault="001B5345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B5345">
        <w:rPr>
          <w:rFonts w:ascii="Arial" w:eastAsia="Times New Roman" w:hAnsi="Arial" w:cs="Arial"/>
          <w:color w:val="000000"/>
          <w:sz w:val="29"/>
          <w:szCs w:val="29"/>
        </w:rPr>
        <w:t>4. Форма контроля.</w:t>
      </w:r>
    </w:p>
    <w:p w:rsidR="00CF1252" w:rsidRPr="001B5345" w:rsidRDefault="00CF1252" w:rsidP="001B5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1B5345" w:rsidRPr="00340F06" w:rsidRDefault="00CF1252">
      <w:pPr>
        <w:rPr>
          <w:rFonts w:ascii="Times New Roman" w:hAnsi="Times New Roman" w:cs="Times New Roman"/>
          <w:b/>
          <w:sz w:val="36"/>
          <w:szCs w:val="36"/>
        </w:rPr>
      </w:pPr>
      <w:r w:rsidRPr="00340F06">
        <w:rPr>
          <w:rFonts w:ascii="Times New Roman" w:hAnsi="Times New Roman" w:cs="Times New Roman"/>
          <w:b/>
          <w:sz w:val="36"/>
          <w:szCs w:val="36"/>
        </w:rPr>
        <w:lastRenderedPageBreak/>
        <w:t>13.05. Экзаменационные тесты</w:t>
      </w: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1. Цены в рыночной экономике:</w:t>
      </w:r>
      <w:r>
        <w:rPr>
          <w:rFonts w:ascii="Helvetica" w:hAnsi="Helvetica" w:cs="Helvetica"/>
          <w:color w:val="333333"/>
          <w:sz w:val="31"/>
          <w:szCs w:val="31"/>
        </w:rPr>
        <w:br/>
        <w:t>а) меняются в результате взаимодействия спроса и предложения +</w:t>
      </w:r>
      <w:r>
        <w:rPr>
          <w:rFonts w:ascii="Helvetica" w:hAnsi="Helvetica" w:cs="Helvetica"/>
          <w:color w:val="333333"/>
          <w:sz w:val="31"/>
          <w:szCs w:val="31"/>
        </w:rPr>
        <w:br/>
        <w:t>б) стабильно низки</w:t>
      </w:r>
      <w:r>
        <w:rPr>
          <w:rFonts w:ascii="Helvetica" w:hAnsi="Helvetica" w:cs="Helvetica"/>
          <w:color w:val="333333"/>
          <w:sz w:val="31"/>
          <w:szCs w:val="31"/>
        </w:rPr>
        <w:br/>
        <w:t>в) выше, чем при государственном регулировании</w:t>
      </w: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2. Основные вопросы экономики формулируются как:</w:t>
      </w:r>
      <w:r>
        <w:rPr>
          <w:rFonts w:ascii="Helvetica" w:hAnsi="Helvetica" w:cs="Helvetica"/>
          <w:color w:val="333333"/>
          <w:sz w:val="31"/>
          <w:szCs w:val="31"/>
        </w:rPr>
        <w:br/>
        <w:t>а) Что потребляется? Как производится? Кто производит?</w:t>
      </w:r>
      <w:r>
        <w:rPr>
          <w:rFonts w:ascii="Helvetica" w:hAnsi="Helvetica" w:cs="Helvetica"/>
          <w:color w:val="333333"/>
          <w:sz w:val="31"/>
          <w:szCs w:val="31"/>
        </w:rPr>
        <w:br/>
        <w:t>б) Что производится? Как производится? Кем потребляется? +</w:t>
      </w:r>
      <w:r>
        <w:rPr>
          <w:rFonts w:ascii="Helvetica" w:hAnsi="Helvetica" w:cs="Helvetica"/>
          <w:color w:val="333333"/>
          <w:sz w:val="31"/>
          <w:szCs w:val="31"/>
        </w:rPr>
        <w:br/>
        <w:t>в) Что потребляется? Как производится? Кто потребляет?</w:t>
      </w: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3.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В экономике спрос – это:</w:t>
      </w:r>
      <w:r>
        <w:rPr>
          <w:rFonts w:ascii="Helvetica" w:hAnsi="Helvetica" w:cs="Helvetica"/>
          <w:color w:val="333333"/>
          <w:sz w:val="31"/>
          <w:szCs w:val="31"/>
        </w:rPr>
        <w:br/>
        <w:t>а) количество товара, которое производители предлагают к продаже по соответствующим ценам</w:t>
      </w:r>
      <w:r>
        <w:rPr>
          <w:rFonts w:ascii="Helvetica" w:hAnsi="Helvetica" w:cs="Helvetica"/>
          <w:color w:val="333333"/>
          <w:sz w:val="31"/>
          <w:szCs w:val="31"/>
        </w:rPr>
        <w:br/>
        <w:t>б) количество товара, на приобретение которого у покупателей есть средства</w:t>
      </w:r>
      <w:r>
        <w:rPr>
          <w:rFonts w:ascii="Helvetica" w:hAnsi="Helvetica" w:cs="Helvetica"/>
          <w:color w:val="333333"/>
          <w:sz w:val="31"/>
          <w:szCs w:val="31"/>
        </w:rPr>
        <w:br/>
        <w:t>в) связь между количеством товара, которое потребители готовы купить, и ценой этого товара +</w:t>
      </w:r>
      <w:proofErr w:type="gramEnd"/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4. Что из перечисленного ниже лучше всего отражает понятие «государство в экономике»:</w:t>
      </w:r>
      <w:r>
        <w:rPr>
          <w:rFonts w:ascii="Helvetica" w:hAnsi="Helvetica" w:cs="Helvetica"/>
          <w:color w:val="333333"/>
          <w:sz w:val="31"/>
          <w:szCs w:val="31"/>
        </w:rPr>
        <w:br/>
        <w:t>а) Совокупность законодательных, исполнительных и судебных органов, действующих на всех территориальных уровнях управления +</w:t>
      </w:r>
      <w:r>
        <w:rPr>
          <w:rFonts w:ascii="Helvetica" w:hAnsi="Helvetica" w:cs="Helvetica"/>
          <w:color w:val="333333"/>
          <w:sz w:val="31"/>
          <w:szCs w:val="31"/>
        </w:rPr>
        <w:br/>
        <w:t>б) Совокупность природных, трудовых и капитальных ресурсов, принадлежащих жителям данной страны</w:t>
      </w:r>
      <w:r>
        <w:rPr>
          <w:rFonts w:ascii="Helvetica" w:hAnsi="Helvetica" w:cs="Helvetica"/>
          <w:color w:val="333333"/>
          <w:sz w:val="31"/>
          <w:szCs w:val="31"/>
        </w:rPr>
        <w:br/>
        <w:t>в) Совокупность природных, трудовых и капитальных ресурсов, имеющихся на территории данной страны</w:t>
      </w: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lastRenderedPageBreak/>
        <w:t>5. Эффект дохода проявляется в:</w:t>
      </w:r>
      <w:r>
        <w:rPr>
          <w:rFonts w:ascii="Helvetica" w:hAnsi="Helvetica" w:cs="Helvetica"/>
          <w:color w:val="333333"/>
          <w:sz w:val="31"/>
          <w:szCs w:val="31"/>
        </w:rPr>
        <w:br/>
        <w:t>а) увеличении потребления низших товаров при росте реальных доходов</w:t>
      </w:r>
      <w:r>
        <w:rPr>
          <w:rFonts w:ascii="Helvetica" w:hAnsi="Helvetica" w:cs="Helvetica"/>
          <w:color w:val="333333"/>
          <w:sz w:val="31"/>
          <w:szCs w:val="31"/>
        </w:rPr>
        <w:br/>
        <w:t>б) увеличении потребления любых товаров при росте реальных доходов</w:t>
      </w:r>
      <w:r>
        <w:rPr>
          <w:rFonts w:ascii="Helvetica" w:hAnsi="Helvetica" w:cs="Helvetica"/>
          <w:color w:val="333333"/>
          <w:sz w:val="31"/>
          <w:szCs w:val="31"/>
        </w:rPr>
        <w:br/>
        <w:t>в) увеличении потребления нормальных товаров при росте реальных доходов +</w:t>
      </w: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0" w:author="Unknown"/>
          <w:rFonts w:ascii="Helvetica" w:hAnsi="Helvetica" w:cs="Helvetica"/>
          <w:color w:val="333333"/>
          <w:sz w:val="31"/>
          <w:szCs w:val="31"/>
        </w:rPr>
      </w:pPr>
      <w:ins w:id="1" w:author="Unknown">
        <w:r>
          <w:rPr>
            <w:rFonts w:ascii="Helvetica" w:hAnsi="Helvetica" w:cs="Helvetica"/>
            <w:color w:val="333333"/>
            <w:sz w:val="31"/>
            <w:szCs w:val="31"/>
          </w:rPr>
          <w:t>6. Принципиальная неразрешимость проблемы ограниченности связана с тем, что: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 xml:space="preserve">а) большинство природных ресурсов человечества </w:t>
        </w:r>
        <w:proofErr w:type="spellStart"/>
        <w:r>
          <w:rPr>
            <w:rFonts w:ascii="Helvetica" w:hAnsi="Helvetica" w:cs="Helvetica"/>
            <w:color w:val="333333"/>
            <w:sz w:val="31"/>
            <w:szCs w:val="31"/>
          </w:rPr>
          <w:t>исчерпаемо</w:t>
        </w:r>
        <w:proofErr w:type="spellEnd"/>
        <w:r>
          <w:rPr>
            <w:rFonts w:ascii="Helvetica" w:hAnsi="Helvetica" w:cs="Helvetica"/>
            <w:color w:val="333333"/>
            <w:sz w:val="31"/>
            <w:szCs w:val="31"/>
          </w:rPr>
          <w:br/>
          <w:t>б) в каждый конкретный момент времени человеческие потребности превышают возможности их удовлетворения за счет доступных ресурсов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</w:r>
        <w:proofErr w:type="gramStart"/>
        <w:r>
          <w:rPr>
            <w:rFonts w:ascii="Helvetica" w:hAnsi="Helvetica" w:cs="Helvetica"/>
            <w:color w:val="333333"/>
            <w:sz w:val="31"/>
            <w:szCs w:val="31"/>
          </w:rPr>
          <w:t xml:space="preserve">в) </w:t>
        </w:r>
        <w:proofErr w:type="gramEnd"/>
        <w:r>
          <w:rPr>
            <w:rFonts w:ascii="Helvetica" w:hAnsi="Helvetica" w:cs="Helvetica"/>
            <w:color w:val="333333"/>
            <w:sz w:val="31"/>
            <w:szCs w:val="31"/>
          </w:rPr>
          <w:t>рынок не может произвести все необходимые людям товары и услуги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2" w:author="Unknown"/>
          <w:rFonts w:ascii="Helvetica" w:hAnsi="Helvetica" w:cs="Helvetica"/>
          <w:color w:val="333333"/>
          <w:sz w:val="31"/>
          <w:szCs w:val="31"/>
        </w:rPr>
      </w:pPr>
      <w:ins w:id="3" w:author="Unknown">
        <w:r>
          <w:rPr>
            <w:rFonts w:ascii="Helvetica" w:hAnsi="Helvetica" w:cs="Helvetica"/>
            <w:color w:val="333333"/>
            <w:sz w:val="31"/>
            <w:szCs w:val="31"/>
          </w:rPr>
          <w:t>7. Если страна использует все человеческие, капитальные и природные ресурсы, то большее количество какого-либо продукта может быть произведено только: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при общем снижении цен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частными предпринимателями, но не государством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при сокращении производства каких-либо иных товаров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4" w:author="Unknown"/>
          <w:rFonts w:ascii="Helvetica" w:hAnsi="Helvetica" w:cs="Helvetica"/>
          <w:color w:val="333333"/>
          <w:sz w:val="31"/>
          <w:szCs w:val="31"/>
        </w:rPr>
      </w:pPr>
      <w:ins w:id="5" w:author="Unknown">
        <w:r>
          <w:rPr>
            <w:rFonts w:ascii="Helvetica" w:hAnsi="Helvetica" w:cs="Helvetica"/>
            <w:color w:val="333333"/>
            <w:sz w:val="31"/>
            <w:szCs w:val="31"/>
          </w:rPr>
          <w:t>8. Эффект замещения проявляется в: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увеличении потребления низшего товара при снижении цены этого товара относительно цен на другие товары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увеличении потребления нормального товара при снижении цены этого товара относительно цен на другие товары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увеличении потребления любого товара, если этот товар дешевеет относительно других товаров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6" w:author="Unknown"/>
          <w:rFonts w:ascii="Helvetica" w:hAnsi="Helvetica" w:cs="Helvetica"/>
          <w:color w:val="333333"/>
          <w:sz w:val="31"/>
          <w:szCs w:val="31"/>
        </w:rPr>
      </w:pPr>
      <w:ins w:id="7" w:author="Unknown"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9. Из-за нехватки денег Вы вынуждены купить несколько дорогих, но красивых тетрадей и несколько тетрадей более дешевых. Вы столкнулись с: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проблемой ограниченности ресурсов и необходимостью компромиссного выбора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проблемой ограниченности ресурсов и оценкой альтернативной стоимости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проблемой ограниченности ресурсов, необходимостью компромиссного выбора и оценкой альтернативной стоимости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8" w:author="Unknown"/>
          <w:rFonts w:ascii="Helvetica" w:hAnsi="Helvetica" w:cs="Helvetica"/>
          <w:color w:val="333333"/>
          <w:sz w:val="31"/>
          <w:szCs w:val="31"/>
        </w:rPr>
      </w:pPr>
      <w:ins w:id="9" w:author="Unknown">
        <w:r>
          <w:rPr>
            <w:rFonts w:ascii="Helvetica" w:hAnsi="Helvetica" w:cs="Helvetica"/>
            <w:color w:val="333333"/>
            <w:sz w:val="31"/>
            <w:szCs w:val="31"/>
          </w:rPr>
          <w:t>10. Деньги в экономической системе государства служат в качестве: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средства платежа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единицы счета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оба варианта верны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10" w:author="Unknown"/>
          <w:rFonts w:ascii="Helvetica" w:hAnsi="Helvetica" w:cs="Helvetica"/>
          <w:color w:val="333333"/>
          <w:sz w:val="31"/>
          <w:szCs w:val="31"/>
        </w:rPr>
      </w:pPr>
      <w:ins w:id="11" w:author="Unknown">
        <w:r>
          <w:rPr>
            <w:rFonts w:ascii="Helvetica" w:hAnsi="Helvetica" w:cs="Helvetica"/>
            <w:color w:val="333333"/>
            <w:sz w:val="31"/>
            <w:szCs w:val="31"/>
          </w:rPr>
          <w:t>11. Такие ресурсы – это денежные средства, которые общество в состоянии выделить на организацию производства: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финансовые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материальные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дополнительные</w:t>
        </w:r>
      </w:ins>
    </w:p>
    <w:tbl>
      <w:tblPr>
        <w:tblW w:w="17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5"/>
      </w:tblGrid>
      <w:tr w:rsidR="00340F06" w:rsidTr="00340F06">
        <w:trPr>
          <w:tblCellSpacing w:w="15" w:type="dxa"/>
        </w:trPr>
        <w:tc>
          <w:tcPr>
            <w:tcW w:w="0" w:type="auto"/>
            <w:tcMar>
              <w:top w:w="134" w:type="dxa"/>
              <w:left w:w="230" w:type="dxa"/>
              <w:bottom w:w="134" w:type="dxa"/>
              <w:right w:w="230" w:type="dxa"/>
            </w:tcMar>
            <w:vAlign w:val="center"/>
            <w:hideMark/>
          </w:tcPr>
          <w:p w:rsidR="00340F06" w:rsidRDefault="00340F06">
            <w:pPr>
              <w:rPr>
                <w:sz w:val="31"/>
                <w:szCs w:val="31"/>
              </w:rPr>
            </w:pPr>
            <w:r>
              <w:rPr>
                <w:noProof/>
                <w:color w:val="0000FF"/>
                <w:sz w:val="31"/>
                <w:szCs w:val="31"/>
              </w:rPr>
              <w:drawing>
                <wp:inline distT="0" distB="0" distL="0" distR="0">
                  <wp:extent cx="853440" cy="1146175"/>
                  <wp:effectExtent l="19050" t="0" r="3810" b="0"/>
                  <wp:docPr id="1" name="Рисунок 1" descr="https://avatars.mds.yandex.net/get-direct/1544311/01NxqbOwy6-9zJE2AmjsCg/x90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1544311/01NxqbOwy6-9zJE2AmjsCg/x90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>
                <w:rPr>
                  <w:rStyle w:val="a4"/>
                  <w:sz w:val="44"/>
                  <w:szCs w:val="44"/>
                </w:rPr>
                <w:t xml:space="preserve">Учеба уже не в радость? Знаем выход! – </w:t>
              </w:r>
              <w:proofErr w:type="spellStart"/>
              <w:r>
                <w:rPr>
                  <w:rStyle w:val="a4"/>
                  <w:sz w:val="44"/>
                  <w:szCs w:val="44"/>
                </w:rPr>
                <w:t>Гарантия!</w:t>
              </w:r>
            </w:hyperlink>
            <w:r>
              <w:rPr>
                <w:sz w:val="31"/>
                <w:szCs w:val="31"/>
              </w:rPr>
              <w:t>Помощь</w:t>
            </w:r>
            <w:proofErr w:type="spellEnd"/>
            <w:r>
              <w:rPr>
                <w:sz w:val="31"/>
                <w:szCs w:val="31"/>
              </w:rPr>
              <w:t xml:space="preserve"> в учебе студентам гуманитарных и </w:t>
            </w:r>
            <w:r>
              <w:rPr>
                <w:sz w:val="31"/>
                <w:szCs w:val="31"/>
              </w:rPr>
              <w:lastRenderedPageBreak/>
              <w:t xml:space="preserve">экономических направлений! Под </w:t>
            </w:r>
            <w:proofErr w:type="spellStart"/>
            <w:r>
              <w:rPr>
                <w:sz w:val="31"/>
                <w:szCs w:val="31"/>
              </w:rPr>
              <w:t>ключ!</w:t>
            </w:r>
            <w:hyperlink r:id="rId15" w:tgtFrame="_blank" w:history="1">
              <w:proofErr w:type="gramStart"/>
              <w:r>
                <w:rPr>
                  <w:rStyle w:val="a4"/>
                  <w:sz w:val="31"/>
                  <w:szCs w:val="31"/>
                </w:rPr>
                <w:t>Быстро</w:t>
              </w:r>
            </w:hyperlink>
            <w:hyperlink r:id="rId16" w:tgtFrame="_blank" w:history="1">
              <w:r>
                <w:rPr>
                  <w:rStyle w:val="a4"/>
                  <w:sz w:val="31"/>
                  <w:szCs w:val="31"/>
                </w:rPr>
                <w:t>Гарантируем</w:t>
              </w:r>
              <w:proofErr w:type="spellEnd"/>
              <w:r>
                <w:rPr>
                  <w:rStyle w:val="a4"/>
                  <w:sz w:val="31"/>
                  <w:szCs w:val="31"/>
                </w:rPr>
                <w:t xml:space="preserve"> </w:t>
              </w:r>
              <w:proofErr w:type="spellStart"/>
              <w:r>
                <w:rPr>
                  <w:rStyle w:val="a4"/>
                  <w:sz w:val="31"/>
                  <w:szCs w:val="31"/>
                </w:rPr>
                <w:t>качество</w:t>
              </w:r>
              <w:proofErr w:type="gramEnd"/>
            </w:hyperlink>
            <w:hyperlink r:id="rId17" w:tgtFrame="_blank" w:history="1">
              <w:r>
                <w:rPr>
                  <w:rStyle w:val="a4"/>
                  <w:sz w:val="31"/>
                  <w:szCs w:val="31"/>
                </w:rPr>
                <w:t>Низкие</w:t>
              </w:r>
              <w:proofErr w:type="spellEnd"/>
              <w:r>
                <w:rPr>
                  <w:rStyle w:val="a4"/>
                  <w:sz w:val="31"/>
                  <w:szCs w:val="31"/>
                </w:rPr>
                <w:t xml:space="preserve"> </w:t>
              </w:r>
              <w:proofErr w:type="spellStart"/>
              <w:r>
                <w:rPr>
                  <w:rStyle w:val="a4"/>
                  <w:sz w:val="31"/>
                  <w:szCs w:val="31"/>
                </w:rPr>
                <w:t>цены</w:t>
              </w:r>
            </w:hyperlink>
            <w:hyperlink r:id="rId18" w:tgtFrame="_blank" w:history="1">
              <w:r>
                <w:rPr>
                  <w:rStyle w:val="a4"/>
                  <w:sz w:val="31"/>
                  <w:szCs w:val="31"/>
                </w:rPr>
                <w:t>Система</w:t>
              </w:r>
              <w:proofErr w:type="spellEnd"/>
              <w:r>
                <w:rPr>
                  <w:rStyle w:val="a4"/>
                  <w:sz w:val="31"/>
                  <w:szCs w:val="31"/>
                </w:rPr>
                <w:t xml:space="preserve"> </w:t>
              </w:r>
              <w:proofErr w:type="spellStart"/>
              <w:r>
                <w:rPr>
                  <w:rStyle w:val="a4"/>
                  <w:sz w:val="31"/>
                  <w:szCs w:val="31"/>
                </w:rPr>
                <w:t>скидок</w:t>
              </w:r>
            </w:hyperlink>
            <w:hyperlink r:id="rId19" w:tgtFrame="_blank" w:history="1">
              <w:r>
                <w:rPr>
                  <w:rStyle w:val="a4"/>
                  <w:sz w:val="31"/>
                  <w:szCs w:val="31"/>
                </w:rPr>
                <w:t>legkosdaem.ru</w:t>
              </w:r>
              <w:proofErr w:type="spellEnd"/>
            </w:hyperlink>
            <w:hyperlink r:id="rId20" w:tgtFrame="_blank" w:history="1">
              <w:r>
                <w:rPr>
                  <w:rStyle w:val="a4"/>
                  <w:rFonts w:ascii="Tahoma" w:hAnsi="Tahoma" w:cs="Tahoma"/>
                  <w:sz w:val="31"/>
                  <w:szCs w:val="31"/>
                </w:rPr>
                <w:t>₽</w:t>
              </w:r>
            </w:hyperlink>
          </w:p>
        </w:tc>
      </w:tr>
    </w:tbl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12" w:author="Unknown"/>
          <w:rFonts w:ascii="Helvetica" w:hAnsi="Helvetica" w:cs="Helvetica"/>
          <w:color w:val="333333"/>
          <w:sz w:val="31"/>
          <w:szCs w:val="31"/>
        </w:rPr>
      </w:pPr>
      <w:ins w:id="13" w:author="Unknown"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12. Основными критериями, по которым современные западные экономисты классифицируют разные экономические системы, являютс</w:t>
        </w:r>
        <w:proofErr w:type="gramStart"/>
        <w:r>
          <w:rPr>
            <w:rFonts w:ascii="Helvetica" w:hAnsi="Helvetica" w:cs="Helvetica"/>
            <w:color w:val="333333"/>
            <w:sz w:val="31"/>
            <w:szCs w:val="31"/>
          </w:rPr>
          <w:t>я(</w:t>
        </w:r>
        <w:proofErr w:type="spellStart"/>
        <w:proofErr w:type="gramEnd"/>
        <w:r>
          <w:rPr>
            <w:rFonts w:ascii="Helvetica" w:hAnsi="Helvetica" w:cs="Helvetica"/>
            <w:color w:val="333333"/>
            <w:sz w:val="31"/>
            <w:szCs w:val="31"/>
          </w:rPr>
          <w:t>ется</w:t>
        </w:r>
        <w:proofErr w:type="spellEnd"/>
        <w:r>
          <w:rPr>
            <w:rFonts w:ascii="Helvetica" w:hAnsi="Helvetica" w:cs="Helvetica"/>
            <w:color w:val="333333"/>
            <w:sz w:val="31"/>
            <w:szCs w:val="31"/>
          </w:rPr>
          <w:t>):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производительность труда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форма собственности на ресурсы и способ координации действий хозяйствующих субъектов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уровень развития производительных сил и их соответствие производственным отношениям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14" w:author="Unknown"/>
          <w:rFonts w:ascii="Helvetica" w:hAnsi="Helvetica" w:cs="Helvetica"/>
          <w:color w:val="333333"/>
          <w:sz w:val="31"/>
          <w:szCs w:val="31"/>
        </w:rPr>
      </w:pPr>
      <w:ins w:id="15" w:author="Unknown">
        <w:r>
          <w:rPr>
            <w:rFonts w:ascii="Helvetica" w:hAnsi="Helvetica" w:cs="Helvetica"/>
            <w:color w:val="333333"/>
            <w:sz w:val="31"/>
            <w:szCs w:val="31"/>
          </w:rPr>
          <w:t>13. Экономическое учение XV-XVIII вв., согласно которому источником общественного богатства является не производство, а сфера обращения: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меркантилизм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марксизм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кейнсианство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16" w:author="Unknown"/>
          <w:rFonts w:ascii="Helvetica" w:hAnsi="Helvetica" w:cs="Helvetica"/>
          <w:color w:val="333333"/>
          <w:sz w:val="31"/>
          <w:szCs w:val="31"/>
        </w:rPr>
      </w:pPr>
      <w:ins w:id="17" w:author="Unknown">
        <w:r>
          <w:rPr>
            <w:rFonts w:ascii="Helvetica" w:hAnsi="Helvetica" w:cs="Helvetica"/>
            <w:color w:val="333333"/>
            <w:sz w:val="31"/>
            <w:szCs w:val="31"/>
          </w:rPr>
          <w:t>14. Рынок труда представляет систему конкурентных связей между: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людьми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динамикой рынка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субъектами рынка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18" w:author="Unknown"/>
          <w:rFonts w:ascii="Helvetica" w:hAnsi="Helvetica" w:cs="Helvetica"/>
          <w:color w:val="333333"/>
          <w:sz w:val="31"/>
          <w:szCs w:val="31"/>
        </w:rPr>
      </w:pPr>
      <w:ins w:id="19" w:author="Unknown">
        <w:r>
          <w:rPr>
            <w:rFonts w:ascii="Helvetica" w:hAnsi="Helvetica" w:cs="Helvetica"/>
            <w:color w:val="333333"/>
            <w:sz w:val="31"/>
            <w:szCs w:val="31"/>
          </w:rPr>
          <w:t>15. К вторичным потребностям относятся потребности в: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образовании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безопасном существовании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жилище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20" w:author="Unknown"/>
          <w:rFonts w:ascii="Helvetica" w:hAnsi="Helvetica" w:cs="Helvetica"/>
          <w:color w:val="333333"/>
          <w:sz w:val="31"/>
          <w:szCs w:val="31"/>
        </w:rPr>
      </w:pPr>
      <w:ins w:id="21" w:author="Unknown"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16. Такой доход – это важнейший макроэкономический показатель совокупных доходов всего населения данной страны за определенный период времени (обычно за год); вновь созданная стоимость: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 xml:space="preserve">а) </w:t>
        </w:r>
        <w:proofErr w:type="spellStart"/>
        <w:r>
          <w:rPr>
            <w:rFonts w:ascii="Helvetica" w:hAnsi="Helvetica" w:cs="Helvetica"/>
            <w:color w:val="333333"/>
            <w:sz w:val="31"/>
            <w:szCs w:val="31"/>
          </w:rPr>
          <w:t>валовый</w:t>
        </w:r>
        <w:proofErr w:type="spellEnd"/>
        <w:r>
          <w:rPr>
            <w:rFonts w:ascii="Helvetica" w:hAnsi="Helvetica" w:cs="Helvetica"/>
            <w:color w:val="333333"/>
            <w:sz w:val="31"/>
            <w:szCs w:val="31"/>
          </w:rPr>
          <w:br/>
          <w:t>б) национальный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сверхдоход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22" w:author="Unknown"/>
          <w:rFonts w:ascii="Helvetica" w:hAnsi="Helvetica" w:cs="Helvetica"/>
          <w:color w:val="333333"/>
          <w:sz w:val="31"/>
          <w:szCs w:val="31"/>
        </w:rPr>
      </w:pPr>
      <w:ins w:id="23" w:author="Unknown">
        <w:r>
          <w:rPr>
            <w:rFonts w:ascii="Helvetica" w:hAnsi="Helvetica" w:cs="Helvetica"/>
            <w:color w:val="333333"/>
            <w:sz w:val="31"/>
            <w:szCs w:val="31"/>
          </w:rPr>
          <w:t>17. Естественные силы и вещества, которые пригодны для применения в производстве – это такие ресурсы: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финансовые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материальные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природные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24" w:author="Unknown"/>
          <w:rFonts w:ascii="Helvetica" w:hAnsi="Helvetica" w:cs="Helvetica"/>
          <w:color w:val="333333"/>
          <w:sz w:val="31"/>
          <w:szCs w:val="31"/>
        </w:rPr>
      </w:pPr>
      <w:ins w:id="25" w:author="Unknown">
        <w:r>
          <w:rPr>
            <w:rFonts w:ascii="Helvetica" w:hAnsi="Helvetica" w:cs="Helvetica"/>
            <w:color w:val="333333"/>
            <w:sz w:val="31"/>
            <w:szCs w:val="31"/>
          </w:rPr>
          <w:t>18. Экономический рост отражает возросшую способность удовлетворять растущие потребности: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иногда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да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нет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26" w:author="Unknown"/>
          <w:rFonts w:ascii="Helvetica" w:hAnsi="Helvetica" w:cs="Helvetica"/>
          <w:color w:val="333333"/>
          <w:sz w:val="31"/>
          <w:szCs w:val="31"/>
        </w:rPr>
      </w:pPr>
      <w:ins w:id="27" w:author="Unknown">
        <w:r>
          <w:rPr>
            <w:rFonts w:ascii="Helvetica" w:hAnsi="Helvetica" w:cs="Helvetica"/>
            <w:color w:val="333333"/>
            <w:sz w:val="31"/>
            <w:szCs w:val="31"/>
          </w:rPr>
          <w:t>19. К прямым налогам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таможенная пошлина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налог на добавленную стоимость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налог на прибыль предприятия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28" w:author="Unknown"/>
          <w:rFonts w:ascii="Helvetica" w:hAnsi="Helvetica" w:cs="Helvetica"/>
          <w:color w:val="333333"/>
          <w:sz w:val="31"/>
          <w:szCs w:val="31"/>
        </w:rPr>
      </w:pPr>
      <w:ins w:id="29" w:author="Unknown"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20. Наибольший удельный вес в денежном обороте СНГ составляют: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банкноты США (доллары США)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безналичные счета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банкноты Евросоюза (евро)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30" w:author="Unknown"/>
          <w:rFonts w:ascii="Helvetica" w:hAnsi="Helvetica" w:cs="Helvetica"/>
          <w:color w:val="333333"/>
          <w:sz w:val="31"/>
          <w:szCs w:val="31"/>
        </w:rPr>
      </w:pPr>
      <w:ins w:id="31" w:author="Unknown">
        <w:r>
          <w:rPr>
            <w:rFonts w:ascii="Helvetica" w:hAnsi="Helvetica" w:cs="Helvetica"/>
            <w:color w:val="333333"/>
            <w:sz w:val="31"/>
            <w:szCs w:val="31"/>
          </w:rPr>
          <w:t>21. Располагаемый доход – это: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личный доход минус индивидуальные налоги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национальный доход минус все налоги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потребительские расходы минус сбережения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32" w:author="Unknown"/>
          <w:rFonts w:ascii="Helvetica" w:hAnsi="Helvetica" w:cs="Helvetica"/>
          <w:color w:val="333333"/>
          <w:sz w:val="31"/>
          <w:szCs w:val="31"/>
        </w:rPr>
      </w:pPr>
      <w:ins w:id="33" w:author="Unknown">
        <w:r>
          <w:rPr>
            <w:rFonts w:ascii="Helvetica" w:hAnsi="Helvetica" w:cs="Helvetica"/>
            <w:color w:val="333333"/>
            <w:sz w:val="31"/>
            <w:szCs w:val="31"/>
          </w:rPr>
          <w:t>22. Такой доход – это дополнительный доход, получаемый фирмой от производства каждой добавочной единицы продукта: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расписанный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предельный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удельный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34" w:author="Unknown"/>
          <w:rFonts w:ascii="Helvetica" w:hAnsi="Helvetica" w:cs="Helvetica"/>
          <w:color w:val="333333"/>
          <w:sz w:val="31"/>
          <w:szCs w:val="31"/>
        </w:rPr>
      </w:pPr>
      <w:ins w:id="35" w:author="Unknown">
        <w:r>
          <w:rPr>
            <w:rFonts w:ascii="Helvetica" w:hAnsi="Helvetica" w:cs="Helvetica"/>
            <w:color w:val="333333"/>
            <w:sz w:val="31"/>
            <w:szCs w:val="31"/>
          </w:rPr>
          <w:t>23. Из перечисленного признаком только монопольного рынка является: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дифференциация продуктов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большой размер фирмы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один продавец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36" w:author="Unknown"/>
          <w:rFonts w:ascii="Helvetica" w:hAnsi="Helvetica" w:cs="Helvetica"/>
          <w:color w:val="333333"/>
          <w:sz w:val="31"/>
          <w:szCs w:val="31"/>
        </w:rPr>
      </w:pPr>
      <w:ins w:id="37" w:author="Unknown">
        <w:r>
          <w:rPr>
            <w:rFonts w:ascii="Helvetica" w:hAnsi="Helvetica" w:cs="Helvetica"/>
            <w:color w:val="333333"/>
            <w:sz w:val="31"/>
            <w:szCs w:val="31"/>
          </w:rPr>
          <w:t>24. Фирма достигает минимального уровня издержек, когда: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предельная доходность каждого фактора производства равна его цене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 xml:space="preserve">б) отношение предельного продукта к цене одного фактора равно отношению предельного </w:t>
        </w:r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продукта к цене другого фактора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цены всех факторов производства одинаковы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38" w:author="Unknown"/>
          <w:rFonts w:ascii="Helvetica" w:hAnsi="Helvetica" w:cs="Helvetica"/>
          <w:color w:val="333333"/>
          <w:sz w:val="31"/>
          <w:szCs w:val="31"/>
        </w:rPr>
      </w:pPr>
      <w:ins w:id="39" w:author="Unknown">
        <w:r>
          <w:rPr>
            <w:rFonts w:ascii="Helvetica" w:hAnsi="Helvetica" w:cs="Helvetica"/>
            <w:color w:val="333333"/>
            <w:sz w:val="31"/>
            <w:szCs w:val="31"/>
          </w:rPr>
          <w:t>25. К ценовым факторам совокупного спроса относят изменение: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размера субсидий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благосостояния потребителей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цен на ресурсы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40" w:author="Unknown"/>
          <w:rFonts w:ascii="Helvetica" w:hAnsi="Helvetica" w:cs="Helvetica"/>
          <w:color w:val="333333"/>
          <w:sz w:val="31"/>
          <w:szCs w:val="31"/>
        </w:rPr>
      </w:pPr>
      <w:ins w:id="41" w:author="Unknown">
        <w:r>
          <w:rPr>
            <w:rFonts w:ascii="Helvetica" w:hAnsi="Helvetica" w:cs="Helvetica"/>
            <w:color w:val="333333"/>
            <w:sz w:val="31"/>
            <w:szCs w:val="31"/>
          </w:rPr>
          <w:t>26. Увеличение совокупного спроса связано с ростом: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налога на добавленную стоимость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денежной массы, находящейся в обращении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совокупного предложения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42" w:author="Unknown"/>
          <w:rFonts w:ascii="Helvetica" w:hAnsi="Helvetica" w:cs="Helvetica"/>
          <w:color w:val="333333"/>
          <w:sz w:val="31"/>
          <w:szCs w:val="31"/>
        </w:rPr>
      </w:pPr>
      <w:ins w:id="43" w:author="Unknown">
        <w:r>
          <w:rPr>
            <w:rFonts w:ascii="Helvetica" w:hAnsi="Helvetica" w:cs="Helvetica"/>
            <w:color w:val="333333"/>
            <w:sz w:val="31"/>
            <w:szCs w:val="31"/>
          </w:rPr>
          <w:t>27. В период депрессии государство осуществляет: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досрочное погашение государственных ценных бумаг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повышение налоговых ставок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повышение учетной ставки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44" w:author="Unknown"/>
          <w:rFonts w:ascii="Helvetica" w:hAnsi="Helvetica" w:cs="Helvetica"/>
          <w:color w:val="333333"/>
          <w:sz w:val="31"/>
          <w:szCs w:val="31"/>
        </w:rPr>
      </w:pPr>
      <w:ins w:id="45" w:author="Unknown">
        <w:r>
          <w:rPr>
            <w:rFonts w:ascii="Helvetica" w:hAnsi="Helvetica" w:cs="Helvetica"/>
            <w:color w:val="333333"/>
            <w:sz w:val="31"/>
            <w:szCs w:val="31"/>
          </w:rPr>
          <w:t>28. К основному инструменту денежно-кредитной политики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постоянство нормы обязательных резервов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операции на закрытом рынке, или рынке государственных облигаций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изменение учетной ставки +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ins w:id="46" w:author="Unknown"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29. К основному инструменту денежно-кредитной политики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изменение нормы обязательных резервов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47" w:author="Unknown"/>
          <w:rFonts w:ascii="Helvetica" w:hAnsi="Helvetica" w:cs="Helvetica"/>
          <w:color w:val="333333"/>
          <w:sz w:val="31"/>
          <w:szCs w:val="31"/>
        </w:rPr>
      </w:pPr>
      <w:ins w:id="48" w:author="Unknown">
        <w:r>
          <w:rPr>
            <w:rFonts w:ascii="Helvetica" w:hAnsi="Helvetica" w:cs="Helvetica"/>
            <w:color w:val="333333"/>
            <w:sz w:val="31"/>
            <w:szCs w:val="31"/>
          </w:rPr>
          <w:t>б) постоянство нормы обязательных резервов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государственные закупки товаров и услуг</w:t>
        </w:r>
      </w:ins>
    </w:p>
    <w:p w:rsidR="00340F06" w:rsidRDefault="00340F06" w:rsidP="00340F06">
      <w:pPr>
        <w:pStyle w:val="a3"/>
        <w:shd w:val="clear" w:color="auto" w:fill="FFFFFF"/>
        <w:spacing w:before="0" w:beforeAutospacing="0" w:after="480" w:afterAutospacing="0"/>
        <w:rPr>
          <w:ins w:id="49" w:author="Unknown"/>
          <w:rFonts w:ascii="Helvetica" w:hAnsi="Helvetica" w:cs="Helvetica"/>
          <w:color w:val="333333"/>
          <w:sz w:val="31"/>
          <w:szCs w:val="31"/>
        </w:rPr>
      </w:pPr>
      <w:ins w:id="50" w:author="Unknown">
        <w:r>
          <w:rPr>
            <w:rFonts w:ascii="Helvetica" w:hAnsi="Helvetica" w:cs="Helvetica"/>
            <w:color w:val="333333"/>
            <w:sz w:val="31"/>
            <w:szCs w:val="31"/>
          </w:rPr>
          <w:t>30. К основному инструменту денежно-кредитной политики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операции на закрытом рынке, или рынке государственных облигаций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операции на открытом рынке, или рынке государственных облигаций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государственные закупки товаров и услуг</w:t>
        </w:r>
      </w:ins>
    </w:p>
    <w:p w:rsidR="00340F06" w:rsidRPr="00CF1252" w:rsidRDefault="00340F0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340F06" w:rsidRPr="00CF1252" w:rsidSect="000643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34E"/>
    <w:rsid w:val="0006434E"/>
    <w:rsid w:val="001B5345"/>
    <w:rsid w:val="00340F06"/>
    <w:rsid w:val="00B33A54"/>
    <w:rsid w:val="00B77D67"/>
    <w:rsid w:val="00CF1252"/>
    <w:rsid w:val="00D6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67"/>
  </w:style>
  <w:style w:type="paragraph" w:styleId="2">
    <w:name w:val="heading 2"/>
    <w:basedOn w:val="a"/>
    <w:link w:val="20"/>
    <w:uiPriority w:val="9"/>
    <w:qFormat/>
    <w:rsid w:val="001B5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5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43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53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53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B53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4/start/70950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an.yandex.ru/count/Wd4ejI_zO5C2FHC0z1yLImoRNGsl7WK0KmCnnNInNW00000uwAmfhBwpi0I00UwAfl64_CpYLOW1juAHZ3wG0R3nlkGpc07ygEt3Dw01lF6-v3Ee0RoexSCtk066uwAm7C017jW1_BZk6E01lgwW5kW1HFW1-9F0mRWNkG8UmO6dZhCDiF02eyICxmBmO803tzh6pWQ80zAinfCDWGRu1AhQ58W5rSaGa0MgsXIW1Sge1gW5wA45i0NeeGMu1UYX1S05gCWGo0M8cmJG1PklZkhV5sXANL1TERanqGRXn5zqHMKOKTa600000640002f1u6Z-5qxB84Xi0U0W90qk0UQ1E2WtCaAh5clofAg6AeB4206PEE1em00txu5HEUaw0lLoH3m2mk83FYJthu1gGomLQ4K8DIsl-WC7vWDiEe_w9JrWjMhpjmne0x0X3s1nzBPj8VBm27P3-0F0O0Gwx_1590Gel2jiwBVwOHqPBJfOvcPwS2-diyCu17zzCq1w16fYxI-XUJNb-2WO42Vxy-JlURbF-aIZhAu_qqAtFUe4_BniA7As-A35k0JwA45Y1JAoERTslY4yTG1e1JeeGMe5AhQqCogzGNW507e51Z85SUlXj3G1j0LqCogzGNO5S6AzkoZZxpyO_2W5j2FdVK5i1Qz0yaMq1Ruazw-0O4Nc1UGzVGOg1S9k1S17W0qv62YvDjbUsh1XpUkpjp4bJE8xJnyZg7v2H0lcB511mOMumu36S9BABY2VB249Q3wMVFlc01axtH1O72E-8BIgP8qDCdhW04O0-P21rknavaiMO6WwfJLAcEPeR3982Pgcy03~1?stat-id=12&amp;test-tag=426061053605889&amp;format-type=46&amp;actual-format=61&amp;banner-test-tags=eyI2OTUwNDc2ODg4IjoiMzI3NjgifQ%3D%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3&amp;v=TOw8hSOk5SQ&amp;feature=emb" TargetMode="External"/><Relationship Id="rId12" Type="http://schemas.openxmlformats.org/officeDocument/2006/relationships/hyperlink" Target="https://an.yandex.ru/count/WcyejI_zO5C2BHC0n1yLImoRZ3sJRWK0KmCnnNInNW00000uwAmfhBwpi0I00UwAfl64_CpYLOW1juAHZ3wG0R3nlkGpc07ygEt3Dw01lF6-v3Ee0RoexSCtk066uwAm_BZk6E01lgwW5kW1HFW1-9CCe0B0mRWNkG8UmO6dZhCDiF02eyICxmBmO803tzh6pWQ80zAinfCDWGRu1AhQ58W5rSaGa0MgsXIW1Sge1gW5wA45i0NeeGMu1UYX1S05gCWGo0M8cmJG1PklZkhV5sXANL1TERanqGRXn5zqHMKOKTa600000640002f1u6Z-5qxB84Xi0U0W90qk0UQ1E2WtCaAh5clofAg6AeB4206PEE1em00txu5HEUaw0lLoH3m2mk83FYJthu1gGomLQ4K8DIsl-WC7vWDiEe_w9JrWjMhpjmne0x0X3s1nzBPj8VBm27P3-0F0O0Gwx_1590Gel2jiwBVwOHqPBJfOvcPwS2-diyCu17zzCq1w16fYxI-XUJNb-2WO42Vxy-JlURbF-aIZhAu_qqAtFUe4_BniA7As-A35k0JwA45Y1JAoERTslY4yTG1e1JeeGMe5AhQqCogzGNW507e51Z85SUlXj3G1j0LqCogzGNO5S6AzkoZZxpyO_2W5j2FdVK5i1Qz0yaMq1Ruazw-0O4Nc1UGzVGOg1S9k1S17m0qv62YvDjbUsh1XpUkpjp4bJE8xJnyZg7v2H0lcB511mOMumu36S9BABY2VB249Q3wMVFlc01axtH1O72E-8BIgP8qDCdhW04O0-P21rknavaiMO6WwfI5LSPo10taGC_mZjecy000~1?stat-id=12&amp;test-tag=426061053605889&amp;format-type=46&amp;actual-format=61&amp;banner-test-tags=eyI2OTUwNDc2ODg4IjoiMzI3NjgifQ%3D%3D" TargetMode="External"/><Relationship Id="rId17" Type="http://schemas.openxmlformats.org/officeDocument/2006/relationships/hyperlink" Target="https://an.yandex.ru/count/Wd4ejI_zO5C2FHC0z1yLImoR7fxLDWK0KmCnnNInNW00000uwAmfhBwpi0I00UwAfl64_CpYLOW1juAHZ3wG0R3nlkGpc07ygEt3Dw01lF6-v3Ee0RoexSCtk066uwAm7C015DW1_BZk6E01lgwW5kW1HFW1-9F0mRWNkG8UmO6dZhCDiF02eyICxmBmO803tzh6pWQ80zAinfCDWGRu1AhQ58W5rSaGa0MgsXIW1Sge1gW5wA45i0NeeGMu1UYX1S05gCWGo0M8cmJG1PklZkhV5sXANL1TERanqGRXn5zqHMKOKTa600000640002f1u6Z-5qxB84Xi0U0W90qk0UQ1E2WtCaAh5clofAg6AeB4206PEE1em00txu5HEUaw0lLoH3m2mk83FYJthu1gGomLQ4K8DIsl-WC7vWDiEe_w9JrWjMhpjmne0x0X3s1nzBPj8VBm27P3-0F0O0Gwx_1590Gel2jiwBVwOHqPBJfOvcPwS2-diyCu17zzCq1w16fYxI-XUJNb-2WO42Vxy-JlURbF-aIZhAu_qqAtFUe4_BniA7As-A35k0JwA45Y1JAoERTslY4yTG1e1JeeGMe5AhQqCogzGNW507e51Z85SUlXj3G1j0LqCogzGNO5S6AzkoZZxpyO_2W5j2FdVK5i1Qz0yaMq1Ruazw-0O4Nc1UGzVGOg1S9k1S17W0qv62YvDjbUsh1XpUkpjp4bJE8xJnyZg7v2H0lcB511mOMumu36S9BABY2VB249Q3wMVFlc01axtH1O72E-8BIgP8qDCdhW04O0-P21rknavaiMO6WwfJLAcEPeR3982Pgcy03~1?stat-id=12&amp;test-tag=426061053605889&amp;format-type=46&amp;actual-format=61&amp;banner-test-tags=eyI2OTUwNDc2ODg4IjoiMzI3Njgif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.yandex.ru/count/Wd4ejI_zO5C2FHC0z1yLImoRDPMn9WK0KmCnnNInNW00000uwAmfhBwpi0I00UwAfl64_CpYLOW1juAHZ3wG0R3nlkGpc07ygEt3Dw01lF6-v3Ee0RoexSCtk066uwAm7C014DW1_BZk6E01lgwW5kW1HFW1-9F0mRWNkG8UmO6dZhCDiF02eyICxmBmO803tzh6pWQ80zAinfCDWGRu1AhQ58W5rSaGa0MgsXIW1Sge1gW5wA45i0NeeGMu1UYX1S05gCWGo0M8cmJG1PklZkhV5sXANL1TERanqGRXn5zqHMKOKTa600000640002f1u6Z-5qxB84Xi0U0W90qk0UQ1E2WtCaAh5clofAg6AeB4206PEE1em00txu5HEUaw0lLoH3m2mk83FYJthu1gGomLQ4K8DIsl-WC7vWDiEe_w9JrWjMhpjmne0x0X3s1nzBPj8VBm27P3-0F0O0Gwx_1590Gel2jiwBVwOHqPBJfOvcPwS2-diyCu17zzCq1w16fYxI-XUJNb-2WO42Vxy-JlURbF-aIZhAu_qqAtFUe4_BniA7As-A35k0JwA45Y1JAoERTslY4yTG1e1JeeGMe5AhQqCogzGNW507e51Z85SUlXj3G1j0LqCogzGNO5S6AzkoZZxpyO_2W5j2FdVK5i1Qz0yaMq1Ruazw-0O4Nc1UGzVGOg1S9k1S17W0qv62YvDjbUsh1XpUkpjp4bJE8xJnyZg7v2H0lcB511mOMumu36S9BABY2VB249Q3wMVFlc01axtH1O72E-8BIgP8qDCdhW04O0-P21rknavaiMO6WwfJLAcEPeR3982Pgcy03~1?stat-id=12&amp;test-tag=426061053605889&amp;format-type=46&amp;actual-format=61&amp;banner-test-tags=eyI2OTUwNDc2ODg4IjoiMzI3NjgifQ%3D%3D" TargetMode="External"/><Relationship Id="rId20" Type="http://schemas.openxmlformats.org/officeDocument/2006/relationships/hyperlink" Target="https://direct.yandex.ru/?partner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53/start/161394/" TargetMode="External"/><Relationship Id="rId11" Type="http://schemas.openxmlformats.org/officeDocument/2006/relationships/hyperlink" Target="https://www.youtube.com/watch?v=y50GGvXe0f8" TargetMode="External"/><Relationship Id="rId5" Type="http://schemas.openxmlformats.org/officeDocument/2006/relationships/hyperlink" Target="https://resh.edu.ru/subject/lesson/4746/start/70655/" TargetMode="External"/><Relationship Id="rId15" Type="http://schemas.openxmlformats.org/officeDocument/2006/relationships/hyperlink" Target="https://an.yandex.ru/count/Wd4ejI_zO5C2FHC0z1yLImoRvAMDLWK0KmCnnNInNW00000uwAmfhBwpi0I00UwAfl64_CpYLOW1juAHZ3wG0R3nlkGpc07ygEt3Dw01lF6-v3Ee0RoexSCtk066uwAm7C013DW1_BZk6E01lgwW5kW1HFW1-9F0mRWNkG8UmO6dZhCDiF02eyICxmBmO803tzh6pWQ80zAinfCDWGRu1AhQ58W5rSaGa0MgsXIW1Sge1gW5wA45i0NeeGMu1UYX1S05gCWGo0M8cmJG1PklZkhV5sXANL1TERanqGRXn5zqHMKOKTa600000640002f1u6Z-5qxB84Xi0U0W90qk0UQ1E2WtCaAh5clofAg6AeB4206PEE1em00txu5HEUaw0lLoH3m2mk83FYJthu1gGomLQ4K8DIsl-WC7vWDiEe_w9JrWjMhpjmne0x0X3s1nzBPj8VBm27P3-0F0O0Gwx_1590Gel2jiwBVwOHqPBJfOvcPwS2-diyCu17zzCq1w16fYxI-XUJNb-2WO42Vxy-JlURbF-aIZhAu_qqAtFUe4_BniA7As-A35k0JwA45Y1JAoERTslY4yTG1e1JeeGMe5AhQqCogzGNW507e51Z85SUlXj3G1j0LqCogzGNO5S6AzkoZZxpyO_2W5j2FdVK5i1Qz0yaMq1Ruazw-0O4Nc1UGzVGOg1S9k1S17W0qv62YvDjbUsh1XpUkpjp4bJE8xJnyZg7v2H0lcB511mOMumu36S9BABY2VB249Q3wMVFlc01axtH1O72E-8BIgP8qDCdhW04O0-P21rknavaiMO6WwfJLAcEPeR3982Pgcy03~1?stat-id=12&amp;test-tag=426061053605889&amp;format-type=46&amp;actual-format=61&amp;banner-test-tags=eyI2OTUwNDc2ODg4IjoiMzI3NjgifQ%3D%3D" TargetMode="External"/><Relationship Id="rId10" Type="http://schemas.openxmlformats.org/officeDocument/2006/relationships/hyperlink" Target="https://www.youtube.com/watch?v=oo4wSQGPzkc" TargetMode="External"/><Relationship Id="rId19" Type="http://schemas.openxmlformats.org/officeDocument/2006/relationships/hyperlink" Target="https://an.yandex.ru/count/WcyejI_zO5C2BHC0n1yLImoRZ3sJRWK0KmCnnNInNW00000uwAmfhBwpi0I00UwAfl64_CpYLOW1juAHZ3wG0R3nlkGpc07ygEt3Dw01lF6-v3Ee0RoexSCtk066uwAm_BZk6E01lgwW5kW1HFW1-9CCe0B0mRWNkG8UmO6dZhCDiF02eyICxmBmO803tzh6pWQ80zAinfCDWGRu1AhQ58W5rSaGa0MgsXIW1Sge1gW5wA45i0NeeGMu1UYX1S05gCWGo0M8cmJG1PklZkhV5sXANL1TERanqGRXn5zqHMKOKTa600000640002f1u6Z-5qxB84Xi0U0W90qk0UQ1E2WtCaAh5clofAg6AeB4206PEE1em00txu5HEUaw0lLoH3m2mk83FYJthu1gGomLQ4K8DIsl-WC7vWDiEe_w9JrWjMhpjmne0x0X3s1nzBPj8VBm27P3-0F0O0Gwx_1590Gel2jiwBVwOHqPBJfOvcPwS2-diyCu17zzCq1w16fYxI-XUJNb-2WO42Vxy-JlURbF-aIZhAu_qqAtFUe4_BniA7As-A35k0JwA45Y1JAoERTslY4yTG1e1JeeGMe5AhQqCogzGNW507e51Z85SUlXj3G1j0LqCogzGNO5S6AzkoZZxpyO_2W5j2FdVK5i1Qz0yaMq1Ruazw-0O4Nc1UGzVGOg1S9k1S17m0qv62YvDjbUsh1XpUkpjp4bJE8xJnyZg7v2H0lcB511mOMumu36S9BABY2VB249Q3wMVFlc01axtH1O72E-8BIgP8qDCdhW04O0-P21rknavaiMO6WwfI5LSPo10taGC_mZjecy000~1?stat-id=12&amp;test-tag=426061053605889&amp;format-type=46&amp;actual-format=61&amp;banner-test-tags=eyI2OTUwNDc2ODg4IjoiMzI3NjgifQ%3D%3D" TargetMode="External"/><Relationship Id="rId4" Type="http://schemas.openxmlformats.org/officeDocument/2006/relationships/hyperlink" Target="http://academy.mosmetod.ru/kollektsiya/pervye-shagi-v-predprinimatelstve" TargetMode="External"/><Relationship Id="rId9" Type="http://schemas.openxmlformats.org/officeDocument/2006/relationships/hyperlink" Target="https://resh.edu.ru/subject/lesson/4745/start/30237/" TargetMode="External"/><Relationship Id="rId14" Type="http://schemas.openxmlformats.org/officeDocument/2006/relationships/hyperlink" Target="https://an.yandex.ru/count/WcyejI_zO5C2BHC0n1yLImoRZ3sJRWK0KmCnnNInNW00000uwAmfhBwpi0I00UwAfl64_CpYLOW1juAHZ3wG0R3nlkGpc07ygEt3Dw01lF6-v3Ee0RoexSCtk066uwAm_BZk6E01lgwW5kW1HFW1-9CCe0B0mRWNkG8UmO6dZhCDiF02eyICxmBmO803tzh6pWQ80zAinfCDWGRu1AhQ58W5rSaGa0MgsXIW1Sge1gW5wA45i0NeeGMu1UYX1S05gCWGo0M8cmJG1PklZkhV5sXANL1TERanqGRXn5zqHMKOKTa600000640002f1u6Z-5qxB84Xi0U0W90qk0UQ1E2WtCaAh5clofAg6AeB4206PEE1em00txu5HEUaw0lLoH3m2mk83FYJthu1gGomLQ4K8DIsl-WC7vWDiEe_w9JrWjMhpjmne0x0X3s1nzBPj8VBm27P3-0F0O0Gwx_1590Gel2jiwBVwOHqPBJfOvcPwS2-diyCu17zzCq1w16fYxI-XUJNb-2WO42Vxy-JlURbF-aIZhAu_qqAtFUe4_BniA7As-A35k0JwA45Y1JAoERTslY4yTG1e1JeeGMe5AhQqCogzGNW507e51Z85SUlXj3G1j0LqCogzGNO5S6AzkoZZxpyO_2W5j2FdVK5i1Qz0yaMq1Ruazw-0O4Nc1UGzVGOg1S9k1S17m0qv62YvDjbUsh1XpUkpjp4bJE8xJnyZg7v2H0lcB511mOMumu36S9BABY2VB249Q3wMVFlc01axtH1O72E-8BIgP8qDCdhW04O0-P21rknavaiMO6WwfI5LSPo10taGC_mZjecy000~1?stat-id=12&amp;test-tag=426061053605889&amp;format-type=46&amp;actual-format=61&amp;banner-test-tags=eyI2OTUwNDc2ODg4IjoiMzI3NjgifQ%3D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2020-05-05T12:57:00Z</dcterms:created>
  <dcterms:modified xsi:type="dcterms:W3CDTF">2020-05-05T14:24:00Z</dcterms:modified>
</cp:coreProperties>
</file>