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2196" w14:textId="21706573" w:rsidR="00772BC6" w:rsidRPr="00772BC6" w:rsidRDefault="00772BC6" w:rsidP="00772BC6">
      <w:pPr>
        <w:shd w:val="clear" w:color="auto" w:fill="FFFFFF"/>
        <w:spacing w:before="182" w:after="100" w:afterAutospacing="1" w:line="360" w:lineRule="auto"/>
        <w:ind w:left="182" w:right="424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2B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Лекция. </w:t>
      </w:r>
      <w:r w:rsidRPr="00772B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Устройство и принцип работы электронной системы управления двигателем трактора.</w:t>
      </w:r>
    </w:p>
    <w:p w14:paraId="081B23D8" w14:textId="20E4DCD2" w:rsidR="00BA1876" w:rsidRPr="00772BC6" w:rsidRDefault="00BA1876" w:rsidP="00772BC6">
      <w:pPr>
        <w:shd w:val="clear" w:color="auto" w:fill="FFFFFF"/>
        <w:spacing w:before="182" w:after="100" w:afterAutospacing="1" w:line="360" w:lineRule="auto"/>
        <w:ind w:left="182" w:righ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Эксплуатационная надежность, экономичность, активная безо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пасность и экологические качества трактора в значительной степени определяются работой его электрооборудования. Электро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оборудование современного трактора представляет собой очень сложную систему, включающую более 100 изделий, а его стоимость составляет примерно 30% стоимости трактора.</w:t>
      </w:r>
    </w:p>
    <w:p w14:paraId="143AC68D" w14:textId="77777777" w:rsidR="00BA1876" w:rsidRPr="00772BC6" w:rsidRDefault="00BA1876" w:rsidP="00772BC6">
      <w:pPr>
        <w:shd w:val="clear" w:color="auto" w:fill="FFFFFF"/>
        <w:spacing w:before="182" w:after="100" w:afterAutospacing="1" w:line="360" w:lineRule="auto"/>
        <w:ind w:left="182" w:righ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точки зрения системного подхода электрооборудование трактора может быть представлено в виде ряда самостоятельных функциональных систем - электроснабжения, пуска, зажигания, освещения и сигнализации, информации и диагностирования, ав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томатического управления двигателем и трансмиссией и др. Ряд изделий электрооборудования, например, стеклоочиститель, элек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тродвигатели отопления, вентиляции, звуковые сигналы, радиообо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рудование, трудно отнести к какой-либо из систем. Поэтому все они могут быть объединены и условно названы вспомогательным элек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трооборудованием. Суммарная длина электропроводки трактора достигает 200...450 м. Определенную сложность представляют про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кладка проводов, объединение их в жгуты, построение принципи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альных и монтажных схем. Поэтому представляется целесообраз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отдельно рассмотреть построение общей схемы, коммутаци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онной и защитной аппаратуры.</w:t>
      </w:r>
    </w:p>
    <w:p w14:paraId="2DDFC1BA" w14:textId="77777777" w:rsidR="00BA1876" w:rsidRPr="00772BC6" w:rsidRDefault="00BA1876" w:rsidP="00772BC6">
      <w:pPr>
        <w:shd w:val="clear" w:color="auto" w:fill="FFFFFF"/>
        <w:spacing w:before="182" w:after="100" w:afterAutospacing="1" w:line="360" w:lineRule="auto"/>
        <w:ind w:left="182" w:righ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Электрооборудование тракторов постоянно и существенно изменяется. Генераторы переменного тока с бесконтактными элек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тронными регуляторами напряжения практически полностью заме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нили генераторы постоянного тока с вибрационными регуляторами. Появились бесконтактные электронные и микропроцессорные сис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темы 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зажигания и автоматического управления топливоподачей. Нашли самое широкое применение так называемые необслужи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ваемые аккумуляторные батареи. В системе пуска двигателя внут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реннего сгорания активно используется стартер с редуктором. Су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щественно изменились светооптические приборы системы освеще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 сигнализации, занимающие особое место в электрооборудо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вании трактора, так как эта система определяет безопасность дорожного движения. Значительно улучшилась информация водителя о режимах работы и состоянии узлов и агрегатов трактора, чему способствовало появление бортовой системы контроля и системы встроенной диагностики.</w:t>
      </w:r>
    </w:p>
    <w:p w14:paraId="7C17C061" w14:textId="77777777" w:rsidR="00BA1876" w:rsidRPr="00772BC6" w:rsidRDefault="00BA1876" w:rsidP="00772BC6">
      <w:pPr>
        <w:shd w:val="clear" w:color="auto" w:fill="FFFFFF"/>
        <w:spacing w:before="182" w:after="100" w:afterAutospacing="1" w:line="360" w:lineRule="auto"/>
        <w:ind w:left="182" w:righ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 расширяться применение электронных приборов и систем на тракторе. Сейчас практически любая система элек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трооборудования включает элементы электроники: всевозможные реле, контроллеры, регуляторы, датчики и др.</w:t>
      </w:r>
    </w:p>
    <w:p w14:paraId="363C31D7" w14:textId="77777777" w:rsidR="00BA1876" w:rsidRPr="00772BC6" w:rsidRDefault="00BA1876" w:rsidP="00772BC6">
      <w:pPr>
        <w:shd w:val="clear" w:color="auto" w:fill="FFFFFF"/>
        <w:spacing w:before="182" w:after="100" w:afterAutospacing="1" w:line="360" w:lineRule="auto"/>
        <w:ind w:right="424" w:firstLine="709"/>
        <w:jc w:val="both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" w:author="Unknown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Применение электроники и микропроцессорной техники спо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собствовало разработке систем автоматического управления дви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гателем и трансмиссией. В первую очередь это касается создания систем управления зажиганием и впрыском топлива, тормозов, электронного управления коробкой пере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дач, разработки маршрутного компьютера, системы блокировки дверей и др. Ведущие фирмы разработали и вне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дряют интегрированные системы управления силовым агрегатом, электронные системы рулевого управления и управления четырьмя колесами. Находят применение дисплеи на ло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бовом стекле, интегрированные информационно-диагностические системы. Основной тенденцией развития электронных систем сле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дует считать создание комплексных многофункциональных систем управления и контроля.</w:t>
        </w:r>
      </w:ins>
    </w:p>
    <w:p w14:paraId="3E50CE76" w14:textId="77777777" w:rsidR="00BA1876" w:rsidRPr="00772BC6" w:rsidRDefault="00BA1876" w:rsidP="00772BC6">
      <w:pPr>
        <w:shd w:val="clear" w:color="auto" w:fill="FFFFFF"/>
        <w:spacing w:before="182" w:after="100" w:afterAutospacing="1" w:line="360" w:lineRule="auto"/>
        <w:ind w:left="182" w:right="424" w:firstLine="709"/>
        <w:jc w:val="both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3" w:author="Unknown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>Внедрение электронных устройств связано с созданием спе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циальной элементной базы, так как условия работы изделий элек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трооборудования автомобилей весьма специфичны. Это и широкий диапазон изменения температур (-60 – +125°С), и вибрации, и под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верженность агрессивному действию окружающей среды и др.</w:t>
        </w:r>
      </w:ins>
    </w:p>
    <w:p w14:paraId="3D0D580A" w14:textId="77777777" w:rsidR="00BA1876" w:rsidRPr="00772BC6" w:rsidRDefault="00BA1876" w:rsidP="00772BC6">
      <w:pPr>
        <w:shd w:val="clear" w:color="auto" w:fill="FFFFFF"/>
        <w:spacing w:before="182" w:after="100" w:afterAutospacing="1" w:line="360" w:lineRule="auto"/>
        <w:ind w:left="182" w:righ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" w:author="Unknown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Усложнение </w:t>
        </w:r>
        <w:proofErr w:type="gramStart"/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электрооборудования  имеет</w:t>
        </w:r>
        <w:proofErr w:type="gramEnd"/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и отри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цательную сторону, связанную с увеличением числа отказов. Поэтому остро стоит проблема своевремен</w:t>
        </w:r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softHyphen/>
          <w:t>ной разработки методов и средств диагностирования новых систем и узлов. Но еще более острой проблемой является подготовка высококвалифицированных кадров для эксплуатации и обслуживания техники и сервисного оборудования.</w:t>
        </w:r>
      </w:ins>
    </w:p>
    <w:p w14:paraId="43F742F0" w14:textId="77777777" w:rsidR="007356AC" w:rsidRPr="00772BC6" w:rsidRDefault="007356AC" w:rsidP="00772BC6">
      <w:pPr>
        <w:shd w:val="clear" w:color="auto" w:fill="FFFFFF"/>
        <w:spacing w:before="182" w:after="100" w:afterAutospacing="1" w:line="360" w:lineRule="auto"/>
        <w:ind w:left="182" w:right="424" w:firstLine="709"/>
        <w:jc w:val="both"/>
        <w:rPr>
          <w:ins w:id="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FCFB9B7" w14:textId="77777777" w:rsidR="007356AC" w:rsidRPr="00772BC6" w:rsidRDefault="007356AC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149B16" w14:textId="77777777" w:rsidR="007356AC" w:rsidRPr="00772BC6" w:rsidRDefault="007356AC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 и принцип работы ЭСУД трактора.</w:t>
      </w:r>
    </w:p>
    <w:p w14:paraId="348E93B4" w14:textId="77777777" w:rsidR="007356AC" w:rsidRPr="00772BC6" w:rsidRDefault="007356AC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C52BC4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Системой управления двигателем называется электронная система управления, которая обеспечивает работу двух и более систем двигателя. Система является одним из основных электронных компонентов </w:t>
      </w:r>
      <w:hyperlink r:id="rId5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электрооборудования автомобиля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2CF412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 wp14:anchorId="6038A295" wp14:editId="77C207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62125"/>
            <wp:effectExtent l="19050" t="0" r="0" b="0"/>
            <wp:wrapSquare wrapText="bothSides"/>
            <wp:docPr id="2" name="Рисунок 2" descr="Система управления двигателе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а управления двигателем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Генератором развития систем управления двигателем в мире является немецкая фирма </w:t>
      </w:r>
      <w:proofErr w:type="spellStart"/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Bosch</w:t>
      </w:r>
      <w:proofErr w:type="spellEnd"/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Технический прогресс в области электроники, жесткие нормы экологической безопасности обусловливают неуклонный рост числа подконтрольных систем двигателя.</w:t>
      </w:r>
    </w:p>
    <w:p w14:paraId="3E9BFF4D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Свою историю система управления двигателем ведет от </w:t>
      </w:r>
      <w:hyperlink r:id="rId7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объединенной системы впрыска и зажигания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Современная система управления двигателем объединяет значительно больше систем и устройств. Помимо традиционных систем впрыска и зажигания под управлением электронной системы находятся: </w:t>
      </w:r>
      <w:hyperlink r:id="rId8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топливная система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система впуска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выпускная система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система охлаждения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система рециркуляции отработавших газов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система улавливания паров бензина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вакуумный усилитель тормозов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9DFF9F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Термином "система управления двигателем" обычно называют систему управления бензиновым двигателем. В дизельном двигателе аналогичная система называется </w:t>
      </w:r>
      <w:hyperlink r:id="rId15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система управления дизелем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6437A7" w14:textId="05D3C566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управления двигателем включает входные датчики, электронный блок управления и исполнительные устройства систем </w:t>
      </w:r>
      <w:r w:rsidR="00772BC6" w:rsidRPr="00772BC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69B5A6E5" wp14:editId="696D7798">
            <wp:simplePos x="0" y="0"/>
            <wp:positionH relativeFrom="column">
              <wp:posOffset>15240</wp:posOffset>
            </wp:positionH>
            <wp:positionV relativeFrom="line">
              <wp:posOffset>431800</wp:posOffset>
            </wp:positionV>
            <wp:extent cx="3009900" cy="1790700"/>
            <wp:effectExtent l="0" t="0" r="0" b="0"/>
            <wp:wrapSquare wrapText="bothSides"/>
            <wp:docPr id="3" name="Рисунок 3" descr="Схема системы управления двигателем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истемы управления двигателем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двигателя.</w:t>
      </w:r>
    </w:p>
    <w:p w14:paraId="10B7C0B0" w14:textId="1096D771" w:rsidR="00F76F28" w:rsidRPr="00772BC6" w:rsidRDefault="00772BC6" w:rsidP="00772B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gtFrame="_blank" w:history="1"/>
    </w:p>
    <w:p w14:paraId="7467D5B2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Входные датчики измеряют конкретные параметры работы двигателя и преобразуют их в электрические сигналы. Информация, получаемая от датчиков, является основой управления двигателем. Количество и номенклатура датчиков определяется видом и модификацией системы управления. Например, в системе управления двигателем </w:t>
      </w:r>
      <w:proofErr w:type="spellStart"/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Motronic</w:t>
      </w:r>
      <w:proofErr w:type="spellEnd"/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-MED применяются следующие входные датчики: давления топлива в контуре низкого давления, </w:t>
      </w:r>
      <w:hyperlink r:id="rId19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давления топлива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частоты вращения коленчатого вала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1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расходомер воздуха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(при наличии), </w:t>
      </w:r>
      <w:r w:rsidR="007356AC"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2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температуры охлаждающей жидкости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температуры масла, температуры воздуха на впуске,  </w:t>
      </w:r>
      <w:hyperlink r:id="rId23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давления во впускном коллекторе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кислородные датчики и др. Каждый из датчиков используется в интересах одной или нескольких систем двигателя.</w:t>
      </w:r>
    </w:p>
    <w:p w14:paraId="4E7E073C" w14:textId="77777777" w:rsidR="00F76F28" w:rsidRPr="00772BC6" w:rsidRDefault="00772BC6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F76F28"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Электронный блок управления двигателем</w:t>
        </w:r>
      </w:hyperlink>
      <w:r w:rsidR="00F76F28"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принимает информацию от датчиков и в соответствии с заложенным программным обеспечением формирует управляющие сигналы на исполнительные устройства систем двигателя. В своей работе электронный блок управления взаимодействует с блоками управления </w:t>
      </w:r>
      <w:hyperlink r:id="rId25" w:history="1">
        <w:r w:rsidR="00F76F28"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автоматической коробкой передач</w:t>
        </w:r>
      </w:hyperlink>
      <w:r w:rsidR="00F76F28"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системой ABS (ESP), </w:t>
      </w:r>
      <w:r w:rsidR="007356AC"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электрооборудованием и </w:t>
      </w:r>
      <w:r w:rsidR="00F76F28"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</w:t>
      </w:r>
    </w:p>
    <w:p w14:paraId="53E86AE1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Исполнительные устройства входят в состав конкретных систем двигателя и обеспечивают их работу. Исполнительными устройствами топливной системы являются </w:t>
      </w:r>
      <w:hyperlink r:id="rId26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электрический топливный насос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перепускной клапан. В системе впрыска управляемыми элементами являются форсунки и клапан регулирования давления. Система охлаждения современного </w:t>
      </w:r>
      <w:r w:rsidR="007356AC"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трактора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имеет ряд компонентов, управляемых электроникой: </w:t>
      </w:r>
      <w:hyperlink r:id="rId27" w:history="1">
        <w:r w:rsidRPr="00772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термостат</w:t>
        </w:r>
      </w:hyperlink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 некоторых моделях двигателей), реле дополнительного насоса охлаждающей жидкости, блок управления вентилятора радиатора, реле охлаждения двигателя после остановки.</w:t>
      </w:r>
    </w:p>
    <w:p w14:paraId="16590AAA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выпускной системе осуществляется принудительный подогрев кислородных датчиков и датчика оксидов азота, необходимый для их эффективной работы. Исполнительными устройствами системы рециркуляции отработавших газов являются электромагнитный клапан управления подачей вторичного воздуха, а также электродвигатель насоса вторичного воздуха. Управление системой улавливания паров </w:t>
      </w:r>
      <w:r w:rsidR="007356AC"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топплива</w:t>
      </w: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с помощью электромагнитного клапан продувки адсорбера.</w:t>
      </w:r>
    </w:p>
    <w:p w14:paraId="70FAD5D3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работы системы управления двигателем основан на комплексном управлении величиной крутящего момента двигателя. Другими словами, система управления двигателем приводит величину крутящего момента в соответствия с конкретным режимом работы двигателя. Система различает следующие режимы работы двигателя:</w:t>
      </w:r>
    </w:p>
    <w:p w14:paraId="61E9F716" w14:textId="77777777" w:rsidR="00F76F28" w:rsidRPr="00772BC6" w:rsidRDefault="00F76F28" w:rsidP="00772BC6">
      <w:pPr>
        <w:numPr>
          <w:ilvl w:val="0"/>
          <w:numId w:val="1"/>
        </w:numPr>
        <w:spacing w:after="0" w:line="360" w:lineRule="auto"/>
        <w:ind w:lef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запуск;</w:t>
      </w:r>
    </w:p>
    <w:p w14:paraId="67B8F582" w14:textId="77777777" w:rsidR="00F76F28" w:rsidRPr="00772BC6" w:rsidRDefault="00F76F28" w:rsidP="00772BC6">
      <w:pPr>
        <w:numPr>
          <w:ilvl w:val="0"/>
          <w:numId w:val="1"/>
        </w:numPr>
        <w:spacing w:after="0" w:line="360" w:lineRule="auto"/>
        <w:ind w:lef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прогрев;</w:t>
      </w:r>
    </w:p>
    <w:p w14:paraId="3DAF795B" w14:textId="77777777" w:rsidR="00F76F28" w:rsidRPr="00772BC6" w:rsidRDefault="00F76F28" w:rsidP="00772BC6">
      <w:pPr>
        <w:numPr>
          <w:ilvl w:val="0"/>
          <w:numId w:val="1"/>
        </w:numPr>
        <w:spacing w:after="0" w:line="360" w:lineRule="auto"/>
        <w:ind w:lef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холостой ход;</w:t>
      </w:r>
    </w:p>
    <w:p w14:paraId="0FCF7EF0" w14:textId="77777777" w:rsidR="00F76F28" w:rsidRPr="00772BC6" w:rsidRDefault="00F76F28" w:rsidP="00772BC6">
      <w:pPr>
        <w:numPr>
          <w:ilvl w:val="0"/>
          <w:numId w:val="1"/>
        </w:numPr>
        <w:spacing w:after="0" w:line="360" w:lineRule="auto"/>
        <w:ind w:lef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движение;</w:t>
      </w:r>
    </w:p>
    <w:p w14:paraId="26457FBA" w14:textId="77777777" w:rsidR="00F76F28" w:rsidRPr="00772BC6" w:rsidRDefault="00F76F28" w:rsidP="00772BC6">
      <w:pPr>
        <w:numPr>
          <w:ilvl w:val="0"/>
          <w:numId w:val="1"/>
        </w:numPr>
        <w:spacing w:after="0" w:line="360" w:lineRule="auto"/>
        <w:ind w:lef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переключение передач;</w:t>
      </w:r>
    </w:p>
    <w:p w14:paraId="5341C16F" w14:textId="77777777" w:rsidR="00F76F28" w:rsidRPr="00772BC6" w:rsidRDefault="00F76F28" w:rsidP="00772BC6">
      <w:pPr>
        <w:numPr>
          <w:ilvl w:val="0"/>
          <w:numId w:val="1"/>
        </w:numPr>
        <w:spacing w:after="0" w:line="360" w:lineRule="auto"/>
        <w:ind w:lef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торможение;</w:t>
      </w:r>
    </w:p>
    <w:p w14:paraId="1CA6A860" w14:textId="77777777" w:rsidR="00F76F28" w:rsidRPr="00772BC6" w:rsidRDefault="00F76F28" w:rsidP="00772BC6">
      <w:pPr>
        <w:numPr>
          <w:ilvl w:val="0"/>
          <w:numId w:val="1"/>
        </w:numPr>
        <w:spacing w:after="145" w:line="360" w:lineRule="auto"/>
        <w:ind w:left="4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системы кондиционирования.</w:t>
      </w:r>
    </w:p>
    <w:p w14:paraId="409637AD" w14:textId="77777777" w:rsidR="00F76F28" w:rsidRPr="00772BC6" w:rsidRDefault="00F76F28" w:rsidP="00772B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величины крутящего момента производиться двумя способами - путем регулирования наполнения цилиндров воздухом и регулированием угла опережения зажигания.</w:t>
      </w:r>
    </w:p>
    <w:p w14:paraId="5DE2C8A7" w14:textId="77777777" w:rsidR="00E71DC2" w:rsidRPr="00772BC6" w:rsidRDefault="00E71DC2" w:rsidP="00772BC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E71DC2" w:rsidRPr="00772BC6" w:rsidSect="00E7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A29C7"/>
    <w:multiLevelType w:val="multilevel"/>
    <w:tmpl w:val="D99E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76"/>
    <w:rsid w:val="005562BE"/>
    <w:rsid w:val="007356AC"/>
    <w:rsid w:val="00772BC6"/>
    <w:rsid w:val="008910B9"/>
    <w:rsid w:val="00BA1876"/>
    <w:rsid w:val="00E71DC2"/>
    <w:rsid w:val="00F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2AB1"/>
  <w15:docId w15:val="{90FE6DB7-B5DA-4DA3-AC73-ED82778B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7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126">
          <w:marLeft w:val="424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auto.ru/fuel/fuel.html" TargetMode="External"/><Relationship Id="rId13" Type="http://schemas.openxmlformats.org/officeDocument/2006/relationships/hyperlink" Target="http://systemsauto.ru/output/evaporative.html" TargetMode="External"/><Relationship Id="rId18" Type="http://schemas.openxmlformats.org/officeDocument/2006/relationships/hyperlink" Target="http://systemsauto.ru/electric/shema_control_engine.html" TargetMode="External"/><Relationship Id="rId26" Type="http://schemas.openxmlformats.org/officeDocument/2006/relationships/hyperlink" Target="http://systemsauto.ru/fuel/fuel_pum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ystemsauto.ru/electric/airflow.html" TargetMode="External"/><Relationship Id="rId7" Type="http://schemas.openxmlformats.org/officeDocument/2006/relationships/hyperlink" Target="http://systemsauto.ru/feeding/motronic.html" TargetMode="External"/><Relationship Id="rId12" Type="http://schemas.openxmlformats.org/officeDocument/2006/relationships/hyperlink" Target="http://systemsauto.ru/output/recirculation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systemsauto.ru/box/akp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sauto.ru/electric/shema_control_engine.html" TargetMode="External"/><Relationship Id="rId20" Type="http://schemas.openxmlformats.org/officeDocument/2006/relationships/hyperlink" Target="http://systemsauto.ru/electric/sensor_synchronizatio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ystemsauto.ru/cooling/cooling.html" TargetMode="External"/><Relationship Id="rId24" Type="http://schemas.openxmlformats.org/officeDocument/2006/relationships/hyperlink" Target="http://systemsauto.ru/electric/ecu.html" TargetMode="External"/><Relationship Id="rId5" Type="http://schemas.openxmlformats.org/officeDocument/2006/relationships/hyperlink" Target="http://systemsauto.ru/electric/electric.html" TargetMode="External"/><Relationship Id="rId15" Type="http://schemas.openxmlformats.org/officeDocument/2006/relationships/hyperlink" Target="http://systemsauto.ru/electric/diesel_control.html" TargetMode="External"/><Relationship Id="rId23" Type="http://schemas.openxmlformats.org/officeDocument/2006/relationships/hyperlink" Target="http://systemsauto.ru/electric/map_sensor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ystemsauto.ru/output/output.html" TargetMode="External"/><Relationship Id="rId19" Type="http://schemas.openxmlformats.org/officeDocument/2006/relationships/hyperlink" Target="http://systemsauto.ru/electric/fuel_pressure_sens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sauto.ru/vpusk/vpusk.html" TargetMode="External"/><Relationship Id="rId14" Type="http://schemas.openxmlformats.org/officeDocument/2006/relationships/hyperlink" Target="http://systemsauto.ru/brake/brake_booster.html" TargetMode="External"/><Relationship Id="rId22" Type="http://schemas.openxmlformats.org/officeDocument/2006/relationships/hyperlink" Target="http://systemsauto.ru/electric/temperature_sensor.html" TargetMode="External"/><Relationship Id="rId27" Type="http://schemas.openxmlformats.org/officeDocument/2006/relationships/hyperlink" Target="http://systemsauto.ru/cooling/thermos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odinokov Alex</cp:lastModifiedBy>
  <cp:revision>2</cp:revision>
  <dcterms:created xsi:type="dcterms:W3CDTF">2020-10-12T11:10:00Z</dcterms:created>
  <dcterms:modified xsi:type="dcterms:W3CDTF">2020-10-12T11:10:00Z</dcterms:modified>
</cp:coreProperties>
</file>